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D148F" w14:textId="646C7F5E" w:rsidR="0074740A" w:rsidRPr="00CE0E7A" w:rsidRDefault="0074740A" w:rsidP="0074740A">
      <w:pPr>
        <w:pStyle w:val="TOC2"/>
        <w:rPr>
          <w:rFonts w:ascii="Arial" w:hAnsi="Arial" w:cs="Arial"/>
        </w:rPr>
      </w:pPr>
      <w:bookmarkStart w:id="0" w:name="_Hlk109915279"/>
      <w:bookmarkEnd w:id="0"/>
    </w:p>
    <w:p w14:paraId="6FE7D0F9" w14:textId="6A294ABD" w:rsidR="0074740A" w:rsidRPr="003A125A" w:rsidRDefault="00290A95" w:rsidP="0008458E">
      <w:pPr>
        <w:pStyle w:val="DefaultText"/>
        <w:widowControl/>
        <w:jc w:val="center"/>
        <w:rPr>
          <w:rStyle w:val="InitialStyle"/>
          <w:rFonts w:ascii="Arial" w:hAnsi="Arial" w:cs="Arial"/>
          <w:b/>
          <w:bCs/>
          <w:sz w:val="32"/>
          <w:szCs w:val="32"/>
        </w:rPr>
      </w:pPr>
      <w:r w:rsidRPr="003A125A">
        <w:rPr>
          <w:rStyle w:val="InitialStyle"/>
          <w:rFonts w:ascii="Arial" w:hAnsi="Arial" w:cs="Arial"/>
          <w:b/>
          <w:bCs/>
          <w:sz w:val="32"/>
          <w:szCs w:val="32"/>
        </w:rPr>
        <w:t>STATE OF MAINE</w:t>
      </w:r>
    </w:p>
    <w:p w14:paraId="3AFEEC19" w14:textId="22B41A7D" w:rsidR="0074740A" w:rsidRPr="003A125A" w:rsidRDefault="0074740A" w:rsidP="0008458E">
      <w:pPr>
        <w:pStyle w:val="DefaultText"/>
        <w:widowControl/>
        <w:jc w:val="center"/>
        <w:rPr>
          <w:rFonts w:ascii="Arial" w:hAnsi="Arial" w:cs="Arial"/>
          <w:b/>
          <w:bCs/>
          <w:szCs w:val="22"/>
        </w:rPr>
      </w:pPr>
      <w:r w:rsidRPr="003A125A">
        <w:rPr>
          <w:rStyle w:val="InitialStyle"/>
          <w:rFonts w:ascii="Arial" w:hAnsi="Arial" w:cs="Arial"/>
          <w:b/>
          <w:bCs/>
          <w:sz w:val="32"/>
          <w:szCs w:val="32"/>
        </w:rPr>
        <w:t>Volunteer Maine</w:t>
      </w:r>
      <w:r w:rsidR="005D1006" w:rsidRPr="003A125A">
        <w:rPr>
          <w:rStyle w:val="InitialStyle"/>
          <w:rFonts w:ascii="Arial" w:hAnsi="Arial" w:cs="Arial"/>
          <w:b/>
          <w:bCs/>
          <w:sz w:val="32"/>
          <w:szCs w:val="32"/>
        </w:rPr>
        <w:br/>
      </w:r>
      <w:r w:rsidRPr="003A125A">
        <w:rPr>
          <w:rStyle w:val="InitialStyle"/>
          <w:rFonts w:ascii="Arial" w:hAnsi="Arial" w:cs="Arial"/>
          <w:i/>
          <w:iCs/>
          <w:sz w:val="32"/>
          <w:szCs w:val="32"/>
        </w:rPr>
        <w:t xml:space="preserve">The Commission </w:t>
      </w:r>
      <w:r w:rsidR="0008458E" w:rsidRPr="003A125A">
        <w:rPr>
          <w:rStyle w:val="InitialStyle"/>
          <w:rFonts w:ascii="Arial" w:hAnsi="Arial" w:cs="Arial"/>
          <w:i/>
          <w:iCs/>
          <w:sz w:val="32"/>
          <w:szCs w:val="32"/>
        </w:rPr>
        <w:t>f</w:t>
      </w:r>
      <w:r w:rsidRPr="003A125A">
        <w:rPr>
          <w:rStyle w:val="InitialStyle"/>
          <w:rFonts w:ascii="Arial" w:hAnsi="Arial" w:cs="Arial"/>
          <w:i/>
          <w:iCs/>
          <w:sz w:val="32"/>
          <w:szCs w:val="32"/>
        </w:rPr>
        <w:t>or Community Service</w:t>
      </w:r>
      <w:r w:rsidRPr="003A125A">
        <w:rPr>
          <w:rFonts w:ascii="Arial" w:hAnsi="Arial" w:cs="Arial"/>
          <w:b/>
          <w:bCs/>
          <w:sz w:val="40"/>
          <w:szCs w:val="40"/>
        </w:rPr>
        <w:t xml:space="preserve"> </w:t>
      </w:r>
    </w:p>
    <w:p w14:paraId="1551FB1B" w14:textId="3D6012F3" w:rsidR="003A125A" w:rsidRDefault="003A125A" w:rsidP="005E1241">
      <w:pPr>
        <w:pStyle w:val="DefaultText"/>
        <w:widowControl/>
        <w:ind w:left="720"/>
        <w:jc w:val="center"/>
        <w:rPr>
          <w:rStyle w:val="InitialStyle"/>
          <w:rFonts w:ascii="Arial" w:hAnsi="Arial" w:cs="Arial"/>
          <w:bCs/>
        </w:rPr>
      </w:pPr>
    </w:p>
    <w:p w14:paraId="35600E15" w14:textId="29C3C98C" w:rsidR="003A125A" w:rsidRDefault="008968F7" w:rsidP="005E1241">
      <w:pPr>
        <w:pStyle w:val="DefaultText"/>
        <w:widowControl/>
        <w:ind w:left="720"/>
        <w:jc w:val="center"/>
        <w:rPr>
          <w:rStyle w:val="InitialStyle"/>
          <w:rFonts w:ascii="Arial" w:hAnsi="Arial" w:cs="Arial"/>
          <w:bCs/>
        </w:rPr>
      </w:pPr>
      <w:r w:rsidRPr="00656714">
        <w:rPr>
          <w:rFonts w:ascii="AvantGarde Md BT" w:hAnsi="AvantGarde Md BT"/>
          <w:b/>
          <w:noProof/>
          <w:color w:val="304D61"/>
          <w:sz w:val="40"/>
          <w:szCs w:val="40"/>
          <w:u w:val="single"/>
        </w:rPr>
        <w:drawing>
          <wp:anchor distT="0" distB="0" distL="114300" distR="114300" simplePos="0" relativeHeight="251658240" behindDoc="0" locked="0" layoutInCell="1" allowOverlap="1" wp14:anchorId="15836E09" wp14:editId="759E11A3">
            <wp:simplePos x="0" y="0"/>
            <wp:positionH relativeFrom="margin">
              <wp:posOffset>2095500</wp:posOffset>
            </wp:positionH>
            <wp:positionV relativeFrom="page">
              <wp:posOffset>2571750</wp:posOffset>
            </wp:positionV>
            <wp:extent cx="2410460" cy="308610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10460"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FA76E6" w14:textId="7DDBAE03" w:rsidR="00D4262A" w:rsidRPr="00C97934" w:rsidRDefault="00D4262A" w:rsidP="005E1241">
      <w:pPr>
        <w:pStyle w:val="DefaultText"/>
        <w:widowControl/>
        <w:ind w:left="720"/>
        <w:jc w:val="center"/>
        <w:rPr>
          <w:rStyle w:val="InitialStyle"/>
          <w:rFonts w:ascii="Arial" w:hAnsi="Arial" w:cs="Arial"/>
          <w:bCs/>
        </w:rPr>
      </w:pPr>
    </w:p>
    <w:p w14:paraId="3FB04160" w14:textId="5CA45B9B"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w:t>
      </w:r>
      <w:r w:rsidR="003B6265">
        <w:rPr>
          <w:rStyle w:val="InitialStyle"/>
          <w:rFonts w:ascii="Arial" w:hAnsi="Arial" w:cs="Arial"/>
          <w:b/>
          <w:bCs/>
          <w:sz w:val="32"/>
          <w:szCs w:val="32"/>
        </w:rPr>
        <w:t>A</w:t>
      </w:r>
      <w:r w:rsidRPr="00C97934">
        <w:rPr>
          <w:rStyle w:val="InitialStyle"/>
          <w:rFonts w:ascii="Arial" w:hAnsi="Arial" w:cs="Arial"/>
          <w:b/>
          <w:bCs/>
          <w:sz w:val="32"/>
          <w:szCs w:val="32"/>
        </w:rPr>
        <w:t>#</w:t>
      </w:r>
      <w:r w:rsidR="008968F7">
        <w:rPr>
          <w:rStyle w:val="InitialStyle"/>
          <w:rFonts w:ascii="Arial" w:hAnsi="Arial" w:cs="Arial"/>
          <w:b/>
          <w:bCs/>
          <w:sz w:val="32"/>
          <w:szCs w:val="32"/>
        </w:rPr>
        <w:t xml:space="preserve"> 202207128</w:t>
      </w:r>
    </w:p>
    <w:p w14:paraId="67C8E853" w14:textId="2C2D16CE" w:rsidR="00ED0523" w:rsidRPr="00C97934" w:rsidRDefault="00ED0523" w:rsidP="00ED0523">
      <w:pPr>
        <w:pStyle w:val="DefaultText"/>
        <w:widowControl/>
        <w:jc w:val="center"/>
        <w:rPr>
          <w:rStyle w:val="InitialStyle"/>
          <w:rFonts w:ascii="Arial" w:hAnsi="Arial" w:cs="Arial"/>
          <w:b/>
        </w:rPr>
      </w:pPr>
    </w:p>
    <w:p w14:paraId="218599F0" w14:textId="40F28E8A" w:rsidR="00ED0523" w:rsidRPr="003B6265" w:rsidRDefault="003B6265" w:rsidP="00ED0523">
      <w:pPr>
        <w:pStyle w:val="DefaultText"/>
        <w:widowControl/>
        <w:jc w:val="center"/>
        <w:rPr>
          <w:rStyle w:val="InitialStyle"/>
          <w:rFonts w:ascii="Arial" w:hAnsi="Arial" w:cs="Arial"/>
          <w:b/>
          <w:bCs/>
          <w:sz w:val="32"/>
          <w:szCs w:val="32"/>
        </w:rPr>
      </w:pPr>
      <w:r w:rsidRPr="003B6265">
        <w:rPr>
          <w:rStyle w:val="InitialStyle"/>
          <w:rFonts w:ascii="Arial" w:hAnsi="Arial" w:cs="Arial"/>
          <w:b/>
          <w:bCs/>
          <w:sz w:val="32"/>
          <w:szCs w:val="32"/>
        </w:rPr>
        <w:t>Maine Climate Corps</w:t>
      </w:r>
    </w:p>
    <w:p w14:paraId="1D6F413D" w14:textId="1EB72CD0" w:rsidR="00ED0523" w:rsidRPr="00C97934" w:rsidRDefault="00ED0523" w:rsidP="00ED0523">
      <w:pPr>
        <w:pStyle w:val="DefaultText"/>
        <w:widowControl/>
        <w:jc w:val="center"/>
        <w:rPr>
          <w:rStyle w:val="InitialStyle"/>
          <w:rFonts w:ascii="Arial" w:hAnsi="Arial" w:cs="Arial"/>
          <w:b/>
          <w:bCs/>
        </w:rPr>
      </w:pPr>
    </w:p>
    <w:tbl>
      <w:tblPr>
        <w:tblW w:w="10648"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5"/>
        <w:gridCol w:w="8373"/>
      </w:tblGrid>
      <w:tr w:rsidR="00ED0523" w:rsidRPr="00C97934" w14:paraId="01B68CFC" w14:textId="77777777" w:rsidTr="00776AD0">
        <w:trPr>
          <w:trHeight w:val="1263"/>
        </w:trPr>
        <w:tc>
          <w:tcPr>
            <w:tcW w:w="2275"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0FE5C425"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w:t>
            </w:r>
            <w:r w:rsidR="003B6265">
              <w:rPr>
                <w:rFonts w:ascii="Arial" w:eastAsia="Calibri" w:hAnsi="Arial" w:cs="Arial"/>
                <w:b/>
                <w:sz w:val="28"/>
                <w:szCs w:val="28"/>
              </w:rPr>
              <w:t>A</w:t>
            </w:r>
            <w:r w:rsidRPr="00C97934">
              <w:rPr>
                <w:rFonts w:ascii="Arial" w:eastAsia="Calibri" w:hAnsi="Arial" w:cs="Arial"/>
                <w:b/>
                <w:sz w:val="28"/>
                <w:szCs w:val="28"/>
              </w:rPr>
              <w:t xml:space="preserve"> Coordinator</w:t>
            </w:r>
          </w:p>
        </w:tc>
        <w:tc>
          <w:tcPr>
            <w:tcW w:w="8373" w:type="dxa"/>
            <w:tcBorders>
              <w:top w:val="double" w:sz="4" w:space="0" w:color="auto"/>
              <w:left w:val="double" w:sz="4" w:space="0" w:color="auto"/>
              <w:bottom w:val="double" w:sz="4" w:space="0" w:color="auto"/>
              <w:right w:val="double" w:sz="4" w:space="0" w:color="auto"/>
            </w:tcBorders>
            <w:vAlign w:val="center"/>
            <w:hideMark/>
          </w:tcPr>
          <w:p w14:paraId="0976DE2F" w14:textId="78A66ADA"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w:t>
            </w:r>
            <w:r w:rsidR="003B6265">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sidR="003B6265">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30365950" w14:textId="0706921E"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3B6265">
              <w:rPr>
                <w:rFonts w:ascii="Arial" w:eastAsia="Calibri" w:hAnsi="Arial" w:cs="Arial"/>
                <w:b/>
                <w:sz w:val="24"/>
                <w:szCs w:val="24"/>
              </w:rPr>
              <w:t>:</w:t>
            </w:r>
            <w:r w:rsidRPr="003B6265">
              <w:rPr>
                <w:rFonts w:ascii="Arial" w:eastAsia="Calibri" w:hAnsi="Arial" w:cs="Arial"/>
                <w:sz w:val="24"/>
                <w:szCs w:val="24"/>
              </w:rPr>
              <w:t xml:space="preserve"> </w:t>
            </w:r>
            <w:r w:rsidR="003B6265" w:rsidRPr="003B6265">
              <w:rPr>
                <w:rFonts w:ascii="Arial" w:eastAsia="Calibri" w:hAnsi="Arial" w:cs="Arial"/>
                <w:sz w:val="24"/>
                <w:szCs w:val="24"/>
              </w:rPr>
              <w:t>Kirsten Brewer</w:t>
            </w:r>
            <w:r w:rsidRPr="003B6265">
              <w:rPr>
                <w:rFonts w:ascii="Arial" w:eastAsia="Calibri" w:hAnsi="Arial" w:cs="Arial"/>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3B6265" w:rsidRPr="003B6265">
              <w:rPr>
                <w:rFonts w:ascii="Arial" w:eastAsia="Calibri" w:hAnsi="Arial" w:cs="Arial"/>
                <w:sz w:val="24"/>
                <w:szCs w:val="24"/>
              </w:rPr>
              <w:t>Climate Corps Coordinator</w:t>
            </w:r>
          </w:p>
          <w:p w14:paraId="300D1A4B" w14:textId="06778935"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8968F7" w:rsidRPr="000208A0">
                <w:rPr>
                  <w:rStyle w:val="Hyperlink"/>
                  <w:rFonts w:ascii="Arial" w:eastAsia="Calibri" w:hAnsi="Arial" w:cs="Arial"/>
                  <w:sz w:val="24"/>
                  <w:szCs w:val="24"/>
                </w:rPr>
                <w:t>Kirsten.Brewer@maine.gov</w:t>
              </w:r>
            </w:hyperlink>
            <w:r w:rsidR="008968F7">
              <w:rPr>
                <w:rFonts w:ascii="Arial" w:eastAsia="Calibri" w:hAnsi="Arial" w:cs="Arial"/>
                <w:sz w:val="24"/>
                <w:szCs w:val="24"/>
              </w:rPr>
              <w:t xml:space="preserve"> </w:t>
            </w:r>
          </w:p>
        </w:tc>
      </w:tr>
      <w:tr w:rsidR="00ED0523" w:rsidRPr="00C97934" w14:paraId="11604B26" w14:textId="77777777" w:rsidTr="00776AD0">
        <w:trPr>
          <w:trHeight w:val="565"/>
        </w:trPr>
        <w:tc>
          <w:tcPr>
            <w:tcW w:w="2275"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11AB46EF" w:rsidR="00ED0523" w:rsidRPr="00C97934" w:rsidRDefault="00550DCE" w:rsidP="00ED0523">
            <w:pPr>
              <w:widowControl/>
              <w:autoSpaceDE/>
              <w:rPr>
                <w:rFonts w:ascii="Arial" w:eastAsia="Calibri" w:hAnsi="Arial" w:cs="Arial"/>
                <w:b/>
                <w:sz w:val="28"/>
                <w:szCs w:val="28"/>
              </w:rPr>
            </w:pPr>
            <w:r>
              <w:rPr>
                <w:rFonts w:ascii="Arial" w:eastAsia="Calibri" w:hAnsi="Arial" w:cs="Arial"/>
                <w:b/>
                <w:sz w:val="28"/>
                <w:szCs w:val="28"/>
              </w:rPr>
              <w:t>Information Session</w:t>
            </w:r>
          </w:p>
        </w:tc>
        <w:tc>
          <w:tcPr>
            <w:tcW w:w="8373" w:type="dxa"/>
            <w:tcBorders>
              <w:top w:val="double" w:sz="4" w:space="0" w:color="auto"/>
              <w:left w:val="double" w:sz="4" w:space="0" w:color="auto"/>
              <w:bottom w:val="double" w:sz="4" w:space="0" w:color="auto"/>
              <w:right w:val="double" w:sz="4" w:space="0" w:color="auto"/>
            </w:tcBorders>
            <w:vAlign w:val="center"/>
            <w:hideMark/>
          </w:tcPr>
          <w:p w14:paraId="0D12EF78" w14:textId="6D56F6DE" w:rsidR="00ED0523" w:rsidRPr="003755CF" w:rsidRDefault="00ED0523" w:rsidP="00ED0523">
            <w:pPr>
              <w:widowControl/>
              <w:autoSpaceDE/>
              <w:rPr>
                <w:rFonts w:ascii="Arial" w:eastAsia="Calibri" w:hAnsi="Arial" w:cs="Arial"/>
                <w:sz w:val="24"/>
                <w:szCs w:val="24"/>
              </w:rPr>
            </w:pPr>
            <w:r w:rsidRPr="003755CF">
              <w:rPr>
                <w:rFonts w:ascii="Arial" w:eastAsia="Calibri" w:hAnsi="Arial" w:cs="Arial"/>
                <w:b/>
                <w:sz w:val="24"/>
                <w:szCs w:val="24"/>
                <w:u w:val="single"/>
              </w:rPr>
              <w:t>Date</w:t>
            </w:r>
            <w:r w:rsidRPr="003755CF">
              <w:rPr>
                <w:rFonts w:ascii="Arial" w:eastAsia="Calibri" w:hAnsi="Arial" w:cs="Arial"/>
                <w:b/>
                <w:sz w:val="24"/>
                <w:szCs w:val="24"/>
              </w:rPr>
              <w:t>:</w:t>
            </w:r>
            <w:r w:rsidRPr="003755CF">
              <w:rPr>
                <w:rFonts w:ascii="Arial" w:eastAsia="Calibri" w:hAnsi="Arial" w:cs="Arial"/>
                <w:sz w:val="24"/>
                <w:szCs w:val="24"/>
              </w:rPr>
              <w:t xml:space="preserve"> </w:t>
            </w:r>
            <w:r w:rsidR="003755CF" w:rsidRPr="003755CF">
              <w:rPr>
                <w:rFonts w:ascii="Arial" w:eastAsia="Calibri" w:hAnsi="Arial" w:cs="Arial"/>
                <w:sz w:val="24"/>
                <w:szCs w:val="24"/>
              </w:rPr>
              <w:t>August 26, 2022</w:t>
            </w:r>
            <w:r w:rsidR="00CF7C23" w:rsidRPr="003755CF">
              <w:rPr>
                <w:rFonts w:ascii="Arial" w:eastAsia="Calibri" w:hAnsi="Arial" w:cs="Arial"/>
                <w:sz w:val="24"/>
                <w:szCs w:val="24"/>
              </w:rPr>
              <w:t xml:space="preserve"> </w:t>
            </w:r>
            <w:r w:rsidRPr="003755CF">
              <w:rPr>
                <w:rFonts w:ascii="Arial" w:eastAsia="Calibri" w:hAnsi="Arial" w:cs="Arial"/>
                <w:b/>
                <w:sz w:val="24"/>
                <w:szCs w:val="24"/>
                <w:u w:val="single"/>
              </w:rPr>
              <w:t>Time</w:t>
            </w:r>
            <w:r w:rsidRPr="003755CF">
              <w:rPr>
                <w:rFonts w:ascii="Arial" w:eastAsia="Calibri" w:hAnsi="Arial" w:cs="Arial"/>
                <w:b/>
                <w:sz w:val="24"/>
                <w:szCs w:val="24"/>
              </w:rPr>
              <w:t>:</w:t>
            </w:r>
            <w:r w:rsidRPr="003755CF">
              <w:rPr>
                <w:rFonts w:ascii="Arial" w:eastAsia="Calibri" w:hAnsi="Arial" w:cs="Arial"/>
                <w:sz w:val="24"/>
                <w:szCs w:val="24"/>
              </w:rPr>
              <w:t xml:space="preserve"> </w:t>
            </w:r>
            <w:r w:rsidR="003755CF" w:rsidRPr="003755CF">
              <w:rPr>
                <w:rFonts w:ascii="Arial" w:eastAsia="Calibri" w:hAnsi="Arial" w:cs="Arial"/>
                <w:sz w:val="24"/>
                <w:szCs w:val="24"/>
              </w:rPr>
              <w:t>8:30 a.m.-12:00 p.m.</w:t>
            </w:r>
            <w:r w:rsidR="00E10573" w:rsidRPr="003755CF">
              <w:rPr>
                <w:rFonts w:ascii="Arial" w:eastAsia="Calibri" w:hAnsi="Arial" w:cs="Arial"/>
                <w:sz w:val="24"/>
                <w:szCs w:val="24"/>
              </w:rPr>
              <w:t xml:space="preserve"> local time</w:t>
            </w:r>
          </w:p>
          <w:p w14:paraId="26485481" w14:textId="5727F49A" w:rsidR="00277697" w:rsidRPr="00776AD0" w:rsidRDefault="00ED0523" w:rsidP="00ED0523">
            <w:pPr>
              <w:widowControl/>
              <w:autoSpaceDE/>
              <w:rPr>
                <w:rStyle w:val="Hyperlink"/>
                <w:rFonts w:ascii="Arial" w:eastAsia="Calibri" w:hAnsi="Arial" w:cs="Arial"/>
                <w:b/>
                <w:bCs/>
                <w:color w:val="auto"/>
                <w:sz w:val="24"/>
                <w:szCs w:val="24"/>
              </w:rPr>
            </w:pPr>
            <w:r w:rsidRPr="003755CF">
              <w:rPr>
                <w:rFonts w:ascii="Arial" w:eastAsia="Calibri" w:hAnsi="Arial" w:cs="Arial"/>
                <w:b/>
                <w:sz w:val="24"/>
                <w:szCs w:val="24"/>
                <w:u w:val="single"/>
              </w:rPr>
              <w:t>Location</w:t>
            </w:r>
            <w:r w:rsidRPr="003755CF">
              <w:rPr>
                <w:rFonts w:ascii="Arial" w:eastAsia="Calibri" w:hAnsi="Arial" w:cs="Arial"/>
                <w:b/>
                <w:sz w:val="24"/>
                <w:szCs w:val="24"/>
              </w:rPr>
              <w:t>:</w:t>
            </w:r>
            <w:r w:rsidRPr="003755CF">
              <w:rPr>
                <w:rFonts w:ascii="Arial" w:eastAsia="Calibri" w:hAnsi="Arial" w:cs="Arial"/>
                <w:sz w:val="24"/>
                <w:szCs w:val="24"/>
              </w:rPr>
              <w:t xml:space="preserve"> </w:t>
            </w:r>
            <w:r w:rsidR="003755CF" w:rsidRPr="003755CF">
              <w:rPr>
                <w:rFonts w:ascii="Arial" w:eastAsia="Calibri" w:hAnsi="Arial" w:cs="Arial"/>
                <w:sz w:val="24"/>
                <w:szCs w:val="24"/>
              </w:rPr>
              <w:t>virtual</w:t>
            </w:r>
            <w:r w:rsidR="00776AD0">
              <w:rPr>
                <w:rFonts w:ascii="Arial" w:eastAsia="Calibri" w:hAnsi="Arial" w:cs="Arial"/>
                <w:sz w:val="24"/>
                <w:szCs w:val="24"/>
              </w:rPr>
              <w:t xml:space="preserve"> (Zoom) </w:t>
            </w:r>
            <w:r w:rsidRPr="003755CF">
              <w:rPr>
                <w:rFonts w:ascii="Arial" w:eastAsia="Calibri" w:hAnsi="Arial" w:cs="Arial"/>
                <w:sz w:val="24"/>
                <w:szCs w:val="24"/>
              </w:rPr>
              <w:t xml:space="preserve"> </w:t>
            </w:r>
            <w:r w:rsidR="00277697">
              <w:rPr>
                <w:rFonts w:ascii="Arial" w:eastAsia="Calibri" w:hAnsi="Arial" w:cs="Arial"/>
                <w:b/>
                <w:bCs/>
                <w:sz w:val="24"/>
                <w:szCs w:val="24"/>
                <w:u w:val="single"/>
              </w:rPr>
              <w:t xml:space="preserve">Registration Link:  </w:t>
            </w:r>
          </w:p>
          <w:p w14:paraId="2A797A94" w14:textId="49DBF4EF" w:rsidR="00ED0523" w:rsidRPr="007D1773" w:rsidRDefault="00776AD0" w:rsidP="007D1773">
            <w:pPr>
              <w:widowControl/>
              <w:tabs>
                <w:tab w:val="left" w:pos="2131"/>
              </w:tabs>
              <w:rPr>
                <w:rFonts w:ascii="Arial" w:eastAsia="Calibri" w:hAnsi="Arial" w:cs="Arial"/>
                <w:b/>
                <w:bCs/>
                <w:sz w:val="24"/>
                <w:szCs w:val="24"/>
                <w:u w:val="single"/>
              </w:rPr>
            </w:pPr>
            <w:hyperlink r:id="rId13" w:history="1">
              <w:r w:rsidRPr="00776AD0">
                <w:rPr>
                  <w:rStyle w:val="Hyperlink"/>
                  <w:rFonts w:ascii="Arial" w:hAnsi="Arial" w:cs="Arial"/>
                  <w:sz w:val="24"/>
                  <w:szCs w:val="24"/>
                </w:rPr>
                <w:t>https://mainestate.zoom.us/j/8405276</w:t>
              </w:r>
              <w:r w:rsidRPr="00776AD0">
                <w:rPr>
                  <w:rStyle w:val="Hyperlink"/>
                  <w:rFonts w:ascii="Arial" w:hAnsi="Arial" w:cs="Arial"/>
                  <w:sz w:val="24"/>
                  <w:szCs w:val="24"/>
                </w:rPr>
                <w:t>7</w:t>
              </w:r>
              <w:r w:rsidRPr="00776AD0">
                <w:rPr>
                  <w:rStyle w:val="Hyperlink"/>
                  <w:rFonts w:ascii="Arial" w:hAnsi="Arial" w:cs="Arial"/>
                  <w:sz w:val="24"/>
                  <w:szCs w:val="24"/>
                </w:rPr>
                <w:t>416</w:t>
              </w:r>
            </w:hyperlink>
            <w:r w:rsidRPr="00776AD0">
              <w:rPr>
                <w:rStyle w:val="Hyperlink"/>
                <w:rFonts w:ascii="Arial" w:hAnsi="Arial" w:cs="Arial"/>
                <w:sz w:val="24"/>
                <w:szCs w:val="24"/>
              </w:rPr>
              <w:t xml:space="preserve"> </w:t>
            </w:r>
          </w:p>
        </w:tc>
      </w:tr>
      <w:tr w:rsidR="00ED0523" w:rsidRPr="00C97934" w14:paraId="1DA87507" w14:textId="77777777" w:rsidTr="00776AD0">
        <w:trPr>
          <w:trHeight w:val="565"/>
        </w:trPr>
        <w:tc>
          <w:tcPr>
            <w:tcW w:w="2275"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373" w:type="dxa"/>
            <w:tcBorders>
              <w:top w:val="double" w:sz="4" w:space="0" w:color="auto"/>
              <w:left w:val="double" w:sz="4" w:space="0" w:color="auto"/>
              <w:bottom w:val="double" w:sz="4" w:space="0" w:color="auto"/>
              <w:right w:val="double" w:sz="4" w:space="0" w:color="auto"/>
            </w:tcBorders>
            <w:vAlign w:val="center"/>
            <w:hideMark/>
          </w:tcPr>
          <w:p w14:paraId="5B3181AC" w14:textId="2FDF5EB1"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w:t>
            </w:r>
            <w:r w:rsidR="003B6265">
              <w:rPr>
                <w:rFonts w:ascii="Arial" w:eastAsia="Calibri" w:hAnsi="Arial" w:cs="Arial"/>
                <w:i/>
                <w:sz w:val="24"/>
                <w:szCs w:val="24"/>
              </w:rPr>
              <w:t>A</w:t>
            </w:r>
            <w:r w:rsidRPr="00C97934">
              <w:rPr>
                <w:rFonts w:ascii="Arial" w:eastAsia="Calibri" w:hAnsi="Arial" w:cs="Arial"/>
                <w:i/>
                <w:sz w:val="24"/>
                <w:szCs w:val="24"/>
              </w:rPr>
              <w:t xml:space="preserve"> Coordinator identified above</w:t>
            </w:r>
            <w:r w:rsidR="00343B30" w:rsidRPr="00C97934">
              <w:rPr>
                <w:rFonts w:ascii="Arial" w:eastAsia="Calibri" w:hAnsi="Arial" w:cs="Arial"/>
                <w:i/>
                <w:sz w:val="24"/>
                <w:szCs w:val="24"/>
              </w:rPr>
              <w:t xml:space="preserve"> by:</w:t>
            </w:r>
          </w:p>
          <w:p w14:paraId="15489C7F" w14:textId="6F66168B"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3755CF">
              <w:rPr>
                <w:rFonts w:ascii="Arial" w:eastAsia="Calibri" w:hAnsi="Arial" w:cs="Arial"/>
                <w:b/>
                <w:sz w:val="24"/>
                <w:szCs w:val="24"/>
              </w:rPr>
              <w:t>:</w:t>
            </w:r>
            <w:r w:rsidRPr="003755CF">
              <w:rPr>
                <w:rFonts w:ascii="Arial" w:eastAsia="Calibri" w:hAnsi="Arial" w:cs="Arial"/>
                <w:sz w:val="24"/>
                <w:szCs w:val="24"/>
              </w:rPr>
              <w:t xml:space="preserve"> </w:t>
            </w:r>
            <w:r w:rsidR="003755CF" w:rsidRPr="003755CF">
              <w:rPr>
                <w:rFonts w:ascii="Arial" w:eastAsia="Calibri" w:hAnsi="Arial" w:cs="Arial"/>
                <w:sz w:val="24"/>
                <w:szCs w:val="24"/>
              </w:rPr>
              <w:t>September 2, 2022</w:t>
            </w:r>
            <w:r w:rsidR="0016016B" w:rsidRPr="003755CF">
              <w:rPr>
                <w:rFonts w:ascii="Arial" w:eastAsia="Calibri" w:hAnsi="Arial" w:cs="Arial"/>
                <w:sz w:val="24"/>
                <w:szCs w:val="24"/>
              </w:rPr>
              <w:t xml:space="preserve"> </w:t>
            </w:r>
            <w:r w:rsidR="0016016B" w:rsidRPr="00C97934">
              <w:rPr>
                <w:rFonts w:ascii="Arial" w:eastAsia="Calibri" w:hAnsi="Arial" w:cs="Arial"/>
                <w:sz w:val="24"/>
                <w:szCs w:val="24"/>
              </w:rPr>
              <w:t>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776AD0">
        <w:trPr>
          <w:trHeight w:val="1300"/>
        </w:trPr>
        <w:tc>
          <w:tcPr>
            <w:tcW w:w="2275"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590DEA49" w:rsidR="00ED0523" w:rsidRPr="00C97934" w:rsidRDefault="00C23753" w:rsidP="00ED0523">
            <w:pPr>
              <w:widowControl/>
              <w:autoSpaceDE/>
              <w:rPr>
                <w:rFonts w:ascii="Arial" w:eastAsia="Calibri" w:hAnsi="Arial" w:cs="Arial"/>
                <w:b/>
                <w:sz w:val="28"/>
                <w:szCs w:val="28"/>
              </w:rPr>
            </w:pPr>
            <w:r>
              <w:rPr>
                <w:rFonts w:ascii="Arial" w:eastAsia="Calibri" w:hAnsi="Arial" w:cs="Arial"/>
                <w:b/>
                <w:sz w:val="28"/>
                <w:szCs w:val="28"/>
              </w:rPr>
              <w:t>Application</w:t>
            </w:r>
            <w:r w:rsidR="00343B30" w:rsidRPr="00C97934">
              <w:rPr>
                <w:rFonts w:ascii="Arial" w:eastAsia="Calibri" w:hAnsi="Arial" w:cs="Arial"/>
                <w:b/>
                <w:sz w:val="28"/>
                <w:szCs w:val="28"/>
              </w:rPr>
              <w:t xml:space="preserve"> Submission</w:t>
            </w:r>
          </w:p>
        </w:tc>
        <w:tc>
          <w:tcPr>
            <w:tcW w:w="8373" w:type="dxa"/>
            <w:tcBorders>
              <w:top w:val="double" w:sz="4" w:space="0" w:color="auto"/>
              <w:left w:val="double" w:sz="4" w:space="0" w:color="auto"/>
              <w:bottom w:val="double" w:sz="4" w:space="0" w:color="auto"/>
              <w:right w:val="double" w:sz="4" w:space="0" w:color="auto"/>
            </w:tcBorders>
            <w:vAlign w:val="center"/>
            <w:hideMark/>
          </w:tcPr>
          <w:p w14:paraId="6DEBDA92" w14:textId="36712FB6" w:rsidR="00E0154A" w:rsidRPr="00C97934" w:rsidRDefault="00C23753" w:rsidP="00A836E5">
            <w:pPr>
              <w:widowControl/>
              <w:autoSpaceDE/>
              <w:rPr>
                <w:rFonts w:ascii="Arial" w:eastAsia="Calibri" w:hAnsi="Arial" w:cs="Arial"/>
                <w:i/>
                <w:sz w:val="24"/>
                <w:szCs w:val="24"/>
              </w:rPr>
            </w:pPr>
            <w:r>
              <w:rPr>
                <w:rFonts w:ascii="Arial" w:eastAsia="Calibri" w:hAnsi="Arial" w:cs="Arial"/>
                <w:i/>
                <w:sz w:val="24"/>
                <w:szCs w:val="24"/>
              </w:rPr>
              <w:t>Application</w:t>
            </w:r>
            <w:r w:rsidR="00E0154A" w:rsidRPr="00C97934">
              <w:rPr>
                <w:rFonts w:ascii="Arial" w:eastAsia="Calibri" w:hAnsi="Arial" w:cs="Arial"/>
                <w:i/>
                <w:sz w:val="24"/>
                <w:szCs w:val="24"/>
              </w:rPr>
              <w:t xml:space="preserve">s </w:t>
            </w:r>
            <w:r w:rsidR="00E0154A"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 the Division of Procurement Services by:</w:t>
            </w:r>
          </w:p>
          <w:p w14:paraId="0C2CFDF7" w14:textId="57688E04" w:rsidR="00A836E5"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3755CF" w:rsidRPr="003755CF">
              <w:rPr>
                <w:rFonts w:ascii="Arial" w:eastAsia="Calibri" w:hAnsi="Arial" w:cs="Arial"/>
                <w:sz w:val="24"/>
                <w:szCs w:val="24"/>
              </w:rPr>
              <w:t>September 2</w:t>
            </w:r>
            <w:r w:rsidR="00277697">
              <w:rPr>
                <w:rFonts w:ascii="Arial" w:eastAsia="Calibri" w:hAnsi="Arial" w:cs="Arial"/>
                <w:sz w:val="24"/>
                <w:szCs w:val="24"/>
              </w:rPr>
              <w:t>3</w:t>
            </w:r>
            <w:r w:rsidR="003755CF" w:rsidRPr="003755CF">
              <w:rPr>
                <w:rFonts w:ascii="Arial" w:eastAsia="Calibri" w:hAnsi="Arial" w:cs="Arial"/>
                <w:sz w:val="24"/>
                <w:szCs w:val="24"/>
              </w:rPr>
              <w:t>, 2022</w:t>
            </w:r>
            <w:r w:rsidRPr="003755CF">
              <w:rPr>
                <w:rFonts w:ascii="Arial" w:eastAsia="Calibri" w:hAnsi="Arial" w:cs="Arial"/>
                <w:sz w:val="24"/>
                <w:szCs w:val="24"/>
              </w:rPr>
              <w:t xml:space="preserve"> </w:t>
            </w:r>
            <w:r w:rsidRPr="00C97934">
              <w:rPr>
                <w:rFonts w:ascii="Arial" w:eastAsia="Calibri" w:hAnsi="Arial" w:cs="Arial"/>
                <w:sz w:val="24"/>
                <w:szCs w:val="24"/>
              </w:rPr>
              <w:t xml:space="preserve">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3517A800" w14:textId="70262012" w:rsidR="00A836E5" w:rsidRPr="00C97934" w:rsidRDefault="00C23753" w:rsidP="00A836E5">
            <w:pPr>
              <w:rPr>
                <w:rFonts w:ascii="Arial" w:hAnsi="Arial" w:cs="Arial"/>
                <w:i/>
                <w:sz w:val="24"/>
                <w:szCs w:val="24"/>
              </w:rPr>
            </w:pPr>
            <w:r>
              <w:rPr>
                <w:rFonts w:ascii="Arial" w:hAnsi="Arial" w:cs="Arial"/>
                <w:i/>
                <w:sz w:val="24"/>
                <w:szCs w:val="24"/>
              </w:rPr>
              <w:t>Application</w:t>
            </w:r>
            <w:r w:rsidR="00A836E5" w:rsidRPr="00C97934">
              <w:rPr>
                <w:rFonts w:ascii="Arial" w:hAnsi="Arial" w:cs="Arial"/>
                <w:i/>
                <w:sz w:val="24"/>
                <w:szCs w:val="24"/>
              </w:rPr>
              <w:t xml:space="preserve">s </w:t>
            </w:r>
            <w:r w:rsidR="00A836E5"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00A836E5"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00A836E5" w:rsidRPr="00C97934">
              <w:rPr>
                <w:rFonts w:ascii="Arial" w:hAnsi="Arial" w:cs="Arial"/>
                <w:i/>
                <w:sz w:val="24"/>
                <w:szCs w:val="24"/>
              </w:rPr>
              <w:t>to the following address:</w:t>
            </w:r>
          </w:p>
          <w:p w14:paraId="6794D579" w14:textId="175C7966" w:rsidR="00ED0523" w:rsidRPr="00C97934" w:rsidRDefault="00A836E5" w:rsidP="00A836E5">
            <w:pPr>
              <w:widowControl/>
              <w:tabs>
                <w:tab w:val="left" w:pos="2131"/>
              </w:tabs>
              <w:rPr>
                <w:rFonts w:ascii="Arial" w:eastAsia="Calibri" w:hAnsi="Arial" w:cs="Arial"/>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Pr="00C97934">
              <w:rPr>
                <w:rFonts w:ascii="Arial" w:hAnsi="Arial" w:cs="Arial"/>
                <w:b/>
                <w:sz w:val="24"/>
                <w:szCs w:val="24"/>
              </w:rPr>
              <w:t xml:space="preserve">: </w:t>
            </w:r>
            <w:hyperlink r:id="rId14" w:history="1">
              <w:r w:rsidRPr="00C97934">
                <w:rPr>
                  <w:rStyle w:val="Hyperlink"/>
                  <w:rFonts w:ascii="Arial" w:hAnsi="Arial" w:cs="Arial"/>
                  <w:sz w:val="24"/>
                  <w:szCs w:val="24"/>
                </w:rPr>
                <w:t>Proposals@maine.gov</w:t>
              </w:r>
            </w:hyperlink>
          </w:p>
        </w:tc>
      </w:tr>
    </w:tbl>
    <w:p w14:paraId="7A4A1BFE" w14:textId="53BE8B58" w:rsidR="005D1006" w:rsidRDefault="005D1006">
      <w:pPr>
        <w:widowControl/>
        <w:autoSpaceDE/>
        <w:autoSpaceDN/>
        <w:rPr>
          <w:rFonts w:ascii="Arial" w:eastAsia="MS Gothic" w:hAnsi="Arial" w:cs="Arial"/>
          <w:b/>
          <w:bCs/>
          <w:sz w:val="24"/>
          <w:szCs w:val="24"/>
          <w:lang w:eastAsia="ja-JP"/>
        </w:rPr>
      </w:pPr>
      <w:bookmarkStart w:id="1" w:name="_Toc367174721"/>
      <w:bookmarkStart w:id="2" w:name="_Toc397069189"/>
    </w:p>
    <w:p w14:paraId="49BC65D3" w14:textId="505F7CF8"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8280"/>
        <w:gridCol w:w="1700"/>
      </w:tblGrid>
      <w:tr w:rsidR="003652A0" w:rsidRPr="00C97934" w14:paraId="04C45378" w14:textId="77777777" w:rsidTr="00C91A30">
        <w:tc>
          <w:tcPr>
            <w:tcW w:w="8370" w:type="dxa"/>
            <w:gridSpan w:val="2"/>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C91A30">
        <w:tc>
          <w:tcPr>
            <w:tcW w:w="8370" w:type="dxa"/>
            <w:gridSpan w:val="2"/>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C97934" w:rsidRDefault="0046186F" w:rsidP="00933F50">
            <w:pPr>
              <w:jc w:val="center"/>
              <w:rPr>
                <w:rFonts w:ascii="Arial" w:hAnsi="Arial" w:cs="Arial"/>
                <w:b/>
                <w:sz w:val="24"/>
                <w:szCs w:val="24"/>
              </w:rPr>
            </w:pPr>
          </w:p>
        </w:tc>
      </w:tr>
      <w:tr w:rsidR="003652A0" w:rsidRPr="00C97934" w14:paraId="5F0AB25A" w14:textId="77777777" w:rsidTr="000E5B88">
        <w:tc>
          <w:tcPr>
            <w:tcW w:w="8370" w:type="dxa"/>
            <w:gridSpan w:val="2"/>
          </w:tcPr>
          <w:p w14:paraId="7495CCA4" w14:textId="77777777" w:rsidR="003652A0" w:rsidRPr="00C97934" w:rsidRDefault="003652A0" w:rsidP="00933F50">
            <w:pPr>
              <w:rPr>
                <w:rFonts w:ascii="Arial" w:hAnsi="Arial" w:cs="Arial"/>
                <w:sz w:val="24"/>
                <w:szCs w:val="24"/>
              </w:rPr>
            </w:pPr>
          </w:p>
        </w:tc>
        <w:tc>
          <w:tcPr>
            <w:tcW w:w="1700" w:type="dxa"/>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0E5B88">
        <w:tc>
          <w:tcPr>
            <w:tcW w:w="8370" w:type="dxa"/>
            <w:gridSpan w:val="2"/>
          </w:tcPr>
          <w:p w14:paraId="3869167D" w14:textId="5846D088" w:rsidR="003652A0" w:rsidRPr="00C97934" w:rsidRDefault="003652A0" w:rsidP="00933F50">
            <w:pPr>
              <w:rPr>
                <w:rFonts w:ascii="Arial" w:hAnsi="Arial" w:cs="Arial"/>
                <w:b/>
                <w:sz w:val="24"/>
                <w:szCs w:val="24"/>
              </w:rPr>
            </w:pPr>
            <w:r w:rsidRPr="00C97934">
              <w:rPr>
                <w:rFonts w:ascii="Arial" w:hAnsi="Arial" w:cs="Arial"/>
                <w:b/>
                <w:sz w:val="24"/>
                <w:szCs w:val="24"/>
              </w:rPr>
              <w:t>RF</w:t>
            </w:r>
            <w:r w:rsidR="003B6265">
              <w:rPr>
                <w:rFonts w:ascii="Arial" w:hAnsi="Arial" w:cs="Arial"/>
                <w:b/>
                <w:sz w:val="24"/>
                <w:szCs w:val="24"/>
              </w:rPr>
              <w:t>A</w:t>
            </w:r>
            <w:r w:rsidRPr="00C97934">
              <w:rPr>
                <w:rFonts w:ascii="Arial" w:hAnsi="Arial" w:cs="Arial"/>
                <w:b/>
                <w:sz w:val="24"/>
                <w:szCs w:val="24"/>
              </w:rPr>
              <w:t xml:space="preserve"> DEFINITIONS/ACRONYMS</w:t>
            </w:r>
          </w:p>
        </w:tc>
        <w:tc>
          <w:tcPr>
            <w:tcW w:w="1700" w:type="dxa"/>
            <w:shd w:val="clear" w:color="auto" w:fill="auto"/>
          </w:tcPr>
          <w:p w14:paraId="3290938D" w14:textId="083A8300" w:rsidR="003652A0" w:rsidRPr="00C97934" w:rsidRDefault="00611A1F" w:rsidP="00933F50">
            <w:pPr>
              <w:jc w:val="center"/>
              <w:rPr>
                <w:rFonts w:ascii="Arial" w:hAnsi="Arial" w:cs="Arial"/>
                <w:b/>
                <w:sz w:val="24"/>
                <w:szCs w:val="24"/>
              </w:rPr>
            </w:pPr>
            <w:r>
              <w:rPr>
                <w:rFonts w:ascii="Arial" w:hAnsi="Arial" w:cs="Arial"/>
                <w:b/>
                <w:sz w:val="24"/>
                <w:szCs w:val="24"/>
              </w:rPr>
              <w:t>3</w:t>
            </w:r>
          </w:p>
        </w:tc>
      </w:tr>
      <w:tr w:rsidR="003652A0" w:rsidRPr="00C97934" w14:paraId="3621834C" w14:textId="77777777" w:rsidTr="000E5B88">
        <w:tc>
          <w:tcPr>
            <w:tcW w:w="8370" w:type="dxa"/>
            <w:gridSpan w:val="2"/>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776AD0">
        <w:tc>
          <w:tcPr>
            <w:tcW w:w="8370" w:type="dxa"/>
            <w:gridSpan w:val="2"/>
          </w:tcPr>
          <w:p w14:paraId="3EB6BCC5" w14:textId="35694DD7" w:rsidR="003652A0" w:rsidRPr="00C97934" w:rsidRDefault="003652A0" w:rsidP="00933F50">
            <w:pPr>
              <w:rPr>
                <w:rFonts w:ascii="Arial" w:hAnsi="Arial" w:cs="Arial"/>
                <w:b/>
                <w:sz w:val="24"/>
                <w:szCs w:val="24"/>
              </w:rPr>
            </w:pPr>
            <w:r w:rsidRPr="00C97934">
              <w:rPr>
                <w:rFonts w:ascii="Arial" w:hAnsi="Arial" w:cs="Arial"/>
                <w:b/>
                <w:sz w:val="24"/>
                <w:szCs w:val="24"/>
              </w:rPr>
              <w:t>INTRODUCTION</w:t>
            </w:r>
          </w:p>
        </w:tc>
        <w:tc>
          <w:tcPr>
            <w:tcW w:w="1700" w:type="dxa"/>
            <w:shd w:val="clear" w:color="auto" w:fill="auto"/>
          </w:tcPr>
          <w:p w14:paraId="0374BA52" w14:textId="2D395979" w:rsidR="003652A0" w:rsidRPr="00C97934" w:rsidRDefault="00277697" w:rsidP="00933F50">
            <w:pPr>
              <w:jc w:val="center"/>
              <w:rPr>
                <w:rFonts w:ascii="Arial" w:hAnsi="Arial" w:cs="Arial"/>
                <w:b/>
                <w:sz w:val="24"/>
                <w:szCs w:val="24"/>
              </w:rPr>
            </w:pPr>
            <w:r>
              <w:rPr>
                <w:rFonts w:ascii="Arial" w:hAnsi="Arial" w:cs="Arial"/>
                <w:b/>
                <w:sz w:val="24"/>
                <w:szCs w:val="24"/>
              </w:rPr>
              <w:t>4</w:t>
            </w:r>
          </w:p>
        </w:tc>
      </w:tr>
      <w:tr w:rsidR="003652A0" w:rsidRPr="00C97934" w14:paraId="6B928108" w14:textId="77777777" w:rsidTr="00776AD0">
        <w:tc>
          <w:tcPr>
            <w:tcW w:w="8370" w:type="dxa"/>
            <w:gridSpan w:val="2"/>
          </w:tcPr>
          <w:p w14:paraId="524F39C5" w14:textId="554D579D" w:rsidR="003652A0" w:rsidRPr="00C97934" w:rsidRDefault="00611A1F" w:rsidP="0014403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BACKGROUND</w:t>
            </w:r>
          </w:p>
        </w:tc>
        <w:tc>
          <w:tcPr>
            <w:tcW w:w="1700" w:type="dxa"/>
          </w:tcPr>
          <w:p w14:paraId="44682CFB" w14:textId="4504EF26" w:rsidR="003652A0" w:rsidRPr="00C97934" w:rsidRDefault="003652A0" w:rsidP="00933F50">
            <w:pPr>
              <w:jc w:val="center"/>
              <w:rPr>
                <w:rFonts w:ascii="Arial" w:hAnsi="Arial" w:cs="Arial"/>
                <w:b/>
                <w:sz w:val="24"/>
                <w:szCs w:val="24"/>
              </w:rPr>
            </w:pPr>
          </w:p>
        </w:tc>
      </w:tr>
      <w:tr w:rsidR="00C91A30" w:rsidRPr="00C97934" w14:paraId="5899A094" w14:textId="77777777" w:rsidTr="00776AD0">
        <w:trPr>
          <w:trHeight w:val="232"/>
        </w:trPr>
        <w:tc>
          <w:tcPr>
            <w:tcW w:w="8370" w:type="dxa"/>
            <w:gridSpan w:val="2"/>
            <w:vMerge w:val="restart"/>
          </w:tcPr>
          <w:p w14:paraId="7D9D8920" w14:textId="77777777" w:rsidR="00C91A30" w:rsidRDefault="00C91A30" w:rsidP="0014403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PURPOSE</w:t>
            </w:r>
          </w:p>
          <w:p w14:paraId="355FE9EE" w14:textId="046AAC92" w:rsidR="00C91A30" w:rsidRDefault="00776AD0" w:rsidP="0014403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GENERAL PROVISIONS</w:t>
            </w:r>
          </w:p>
          <w:p w14:paraId="1BBFF02E" w14:textId="721F6181" w:rsidR="00C91A30" w:rsidRDefault="000D2E58" w:rsidP="0014403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ELIGIBILITY</w:t>
            </w:r>
          </w:p>
          <w:p w14:paraId="03189E8E" w14:textId="3ABAFFE0" w:rsidR="00C91A30" w:rsidRDefault="000D2E58" w:rsidP="0014403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GRANT TERM</w:t>
            </w:r>
          </w:p>
          <w:p w14:paraId="6E6D06AA" w14:textId="2D1FE992" w:rsidR="00776AD0" w:rsidRPr="00776AD0" w:rsidRDefault="000D2E58" w:rsidP="00776AD0">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NUMBER OF AWARDS</w:t>
            </w:r>
          </w:p>
        </w:tc>
        <w:tc>
          <w:tcPr>
            <w:tcW w:w="1700" w:type="dxa"/>
          </w:tcPr>
          <w:p w14:paraId="67A5A436" w14:textId="69576C35" w:rsidR="00C91A30" w:rsidRPr="00C97934" w:rsidRDefault="00C91A30" w:rsidP="00933F50">
            <w:pPr>
              <w:jc w:val="center"/>
              <w:rPr>
                <w:rFonts w:ascii="Arial" w:hAnsi="Arial" w:cs="Arial"/>
                <w:b/>
                <w:sz w:val="24"/>
                <w:szCs w:val="24"/>
              </w:rPr>
            </w:pPr>
          </w:p>
        </w:tc>
      </w:tr>
      <w:tr w:rsidR="00C91A30" w:rsidRPr="00C97934" w14:paraId="5602697D" w14:textId="77777777" w:rsidTr="00776AD0">
        <w:trPr>
          <w:trHeight w:val="229"/>
        </w:trPr>
        <w:tc>
          <w:tcPr>
            <w:tcW w:w="8370" w:type="dxa"/>
            <w:gridSpan w:val="2"/>
            <w:vMerge/>
          </w:tcPr>
          <w:p w14:paraId="79D49FBC" w14:textId="77777777" w:rsidR="00C91A30" w:rsidRDefault="00C91A30" w:rsidP="00144034">
            <w:pPr>
              <w:pStyle w:val="ListParagraph"/>
              <w:widowControl/>
              <w:numPr>
                <w:ilvl w:val="0"/>
                <w:numId w:val="14"/>
              </w:numPr>
              <w:autoSpaceDE/>
              <w:autoSpaceDN/>
              <w:contextualSpacing/>
              <w:rPr>
                <w:rFonts w:ascii="Arial" w:hAnsi="Arial" w:cs="Arial"/>
                <w:sz w:val="24"/>
                <w:szCs w:val="24"/>
              </w:rPr>
            </w:pPr>
          </w:p>
        </w:tc>
        <w:tc>
          <w:tcPr>
            <w:tcW w:w="1700" w:type="dxa"/>
          </w:tcPr>
          <w:p w14:paraId="6D00E29C" w14:textId="59DF1135" w:rsidR="00C91A30" w:rsidRDefault="00C91A30" w:rsidP="00933F50">
            <w:pPr>
              <w:jc w:val="center"/>
              <w:rPr>
                <w:rFonts w:ascii="Arial" w:hAnsi="Arial" w:cs="Arial"/>
                <w:b/>
                <w:sz w:val="24"/>
                <w:szCs w:val="24"/>
              </w:rPr>
            </w:pPr>
          </w:p>
        </w:tc>
      </w:tr>
      <w:tr w:rsidR="00C91A30" w:rsidRPr="00C97934" w14:paraId="2BF65CD3" w14:textId="77777777" w:rsidTr="00776AD0">
        <w:trPr>
          <w:trHeight w:val="229"/>
        </w:trPr>
        <w:tc>
          <w:tcPr>
            <w:tcW w:w="8370" w:type="dxa"/>
            <w:gridSpan w:val="2"/>
            <w:vMerge/>
          </w:tcPr>
          <w:p w14:paraId="3595D320" w14:textId="77777777" w:rsidR="00C91A30" w:rsidRDefault="00C91A30" w:rsidP="00144034">
            <w:pPr>
              <w:pStyle w:val="ListParagraph"/>
              <w:widowControl/>
              <w:numPr>
                <w:ilvl w:val="0"/>
                <w:numId w:val="14"/>
              </w:numPr>
              <w:autoSpaceDE/>
              <w:autoSpaceDN/>
              <w:contextualSpacing/>
              <w:rPr>
                <w:rFonts w:ascii="Arial" w:hAnsi="Arial" w:cs="Arial"/>
                <w:sz w:val="24"/>
                <w:szCs w:val="24"/>
              </w:rPr>
            </w:pPr>
          </w:p>
        </w:tc>
        <w:tc>
          <w:tcPr>
            <w:tcW w:w="1700" w:type="dxa"/>
          </w:tcPr>
          <w:p w14:paraId="4FD14FFC" w14:textId="5DA403EE" w:rsidR="00C91A30" w:rsidRDefault="00C91A30" w:rsidP="00933F50">
            <w:pPr>
              <w:jc w:val="center"/>
              <w:rPr>
                <w:rFonts w:ascii="Arial" w:hAnsi="Arial" w:cs="Arial"/>
                <w:b/>
                <w:sz w:val="24"/>
                <w:szCs w:val="24"/>
              </w:rPr>
            </w:pPr>
          </w:p>
        </w:tc>
      </w:tr>
      <w:tr w:rsidR="00C91A30" w:rsidRPr="00C97934" w14:paraId="29DF2732" w14:textId="77777777" w:rsidTr="00776AD0">
        <w:trPr>
          <w:trHeight w:val="229"/>
        </w:trPr>
        <w:tc>
          <w:tcPr>
            <w:tcW w:w="8370" w:type="dxa"/>
            <w:gridSpan w:val="2"/>
            <w:vMerge/>
          </w:tcPr>
          <w:p w14:paraId="2553E22C" w14:textId="77777777" w:rsidR="00C91A30" w:rsidRDefault="00C91A30" w:rsidP="00144034">
            <w:pPr>
              <w:pStyle w:val="ListParagraph"/>
              <w:widowControl/>
              <w:numPr>
                <w:ilvl w:val="0"/>
                <w:numId w:val="14"/>
              </w:numPr>
              <w:autoSpaceDE/>
              <w:autoSpaceDN/>
              <w:contextualSpacing/>
              <w:rPr>
                <w:rFonts w:ascii="Arial" w:hAnsi="Arial" w:cs="Arial"/>
                <w:sz w:val="24"/>
                <w:szCs w:val="24"/>
              </w:rPr>
            </w:pPr>
          </w:p>
        </w:tc>
        <w:tc>
          <w:tcPr>
            <w:tcW w:w="1700" w:type="dxa"/>
          </w:tcPr>
          <w:p w14:paraId="1E186B75" w14:textId="7837ADF4" w:rsidR="00C91A30" w:rsidRDefault="00C91A30" w:rsidP="00933F50">
            <w:pPr>
              <w:jc w:val="center"/>
              <w:rPr>
                <w:rFonts w:ascii="Arial" w:hAnsi="Arial" w:cs="Arial"/>
                <w:b/>
                <w:sz w:val="24"/>
                <w:szCs w:val="24"/>
              </w:rPr>
            </w:pPr>
          </w:p>
        </w:tc>
      </w:tr>
      <w:tr w:rsidR="00C91A30" w:rsidRPr="00C97934" w14:paraId="0F14EB8F" w14:textId="77777777" w:rsidTr="00776AD0">
        <w:trPr>
          <w:trHeight w:val="229"/>
        </w:trPr>
        <w:tc>
          <w:tcPr>
            <w:tcW w:w="8370" w:type="dxa"/>
            <w:gridSpan w:val="2"/>
            <w:vMerge/>
          </w:tcPr>
          <w:p w14:paraId="70EF6BC6" w14:textId="77777777" w:rsidR="00C91A30" w:rsidRDefault="00C91A30" w:rsidP="00144034">
            <w:pPr>
              <w:pStyle w:val="ListParagraph"/>
              <w:widowControl/>
              <w:numPr>
                <w:ilvl w:val="0"/>
                <w:numId w:val="14"/>
              </w:numPr>
              <w:autoSpaceDE/>
              <w:autoSpaceDN/>
              <w:contextualSpacing/>
              <w:rPr>
                <w:rFonts w:ascii="Arial" w:hAnsi="Arial" w:cs="Arial"/>
                <w:sz w:val="24"/>
                <w:szCs w:val="24"/>
              </w:rPr>
            </w:pPr>
          </w:p>
        </w:tc>
        <w:tc>
          <w:tcPr>
            <w:tcW w:w="1700" w:type="dxa"/>
          </w:tcPr>
          <w:p w14:paraId="2C067721" w14:textId="0B196A72" w:rsidR="00C91A30" w:rsidRDefault="00C91A30" w:rsidP="00933F50">
            <w:pPr>
              <w:jc w:val="center"/>
              <w:rPr>
                <w:rFonts w:ascii="Arial" w:hAnsi="Arial" w:cs="Arial"/>
                <w:b/>
                <w:sz w:val="24"/>
                <w:szCs w:val="24"/>
              </w:rPr>
            </w:pPr>
          </w:p>
        </w:tc>
      </w:tr>
      <w:tr w:rsidR="00C91A30" w:rsidRPr="00C97934" w14:paraId="6F25F3EE" w14:textId="77777777" w:rsidTr="00776AD0">
        <w:trPr>
          <w:trHeight w:val="90"/>
        </w:trPr>
        <w:tc>
          <w:tcPr>
            <w:tcW w:w="8370" w:type="dxa"/>
            <w:gridSpan w:val="2"/>
            <w:vMerge/>
          </w:tcPr>
          <w:p w14:paraId="309D73C3" w14:textId="77777777" w:rsidR="00C91A30" w:rsidRDefault="00C91A30" w:rsidP="00144034">
            <w:pPr>
              <w:pStyle w:val="ListParagraph"/>
              <w:widowControl/>
              <w:numPr>
                <w:ilvl w:val="0"/>
                <w:numId w:val="14"/>
              </w:numPr>
              <w:autoSpaceDE/>
              <w:autoSpaceDN/>
              <w:contextualSpacing/>
              <w:rPr>
                <w:rFonts w:ascii="Arial" w:hAnsi="Arial" w:cs="Arial"/>
                <w:sz w:val="24"/>
                <w:szCs w:val="24"/>
              </w:rPr>
            </w:pPr>
          </w:p>
        </w:tc>
        <w:tc>
          <w:tcPr>
            <w:tcW w:w="1700" w:type="dxa"/>
          </w:tcPr>
          <w:p w14:paraId="236EDD21" w14:textId="6915542E" w:rsidR="00C91A30" w:rsidRDefault="00C91A30" w:rsidP="00933F50">
            <w:pPr>
              <w:jc w:val="center"/>
              <w:rPr>
                <w:rFonts w:ascii="Arial" w:hAnsi="Arial" w:cs="Arial"/>
                <w:b/>
                <w:sz w:val="24"/>
                <w:szCs w:val="24"/>
              </w:rPr>
            </w:pPr>
          </w:p>
        </w:tc>
      </w:tr>
      <w:tr w:rsidR="00776AD0" w:rsidRPr="00C97934" w14:paraId="11543F29" w14:textId="77777777" w:rsidTr="00776AD0">
        <w:tc>
          <w:tcPr>
            <w:tcW w:w="8370" w:type="dxa"/>
            <w:gridSpan w:val="2"/>
          </w:tcPr>
          <w:p w14:paraId="544C218F" w14:textId="73C236BF" w:rsidR="00776AD0" w:rsidRPr="00776AD0" w:rsidRDefault="00776AD0" w:rsidP="00776AD0">
            <w:pPr>
              <w:widowControl/>
              <w:autoSpaceDE/>
              <w:autoSpaceDN/>
              <w:contextualSpacing/>
              <w:rPr>
                <w:rFonts w:ascii="Arial" w:hAnsi="Arial" w:cs="Arial"/>
                <w:b/>
                <w:bCs/>
                <w:sz w:val="24"/>
                <w:szCs w:val="24"/>
              </w:rPr>
            </w:pPr>
            <w:r w:rsidRPr="00776AD0">
              <w:rPr>
                <w:rFonts w:ascii="Arial" w:hAnsi="Arial" w:cs="Arial"/>
                <w:b/>
                <w:bCs/>
                <w:sz w:val="24"/>
                <w:szCs w:val="24"/>
              </w:rPr>
              <w:t>GRANT OVERVIEW AND REQUIREMENTS</w:t>
            </w:r>
          </w:p>
        </w:tc>
        <w:tc>
          <w:tcPr>
            <w:tcW w:w="1700" w:type="dxa"/>
          </w:tcPr>
          <w:p w14:paraId="07B04BAF" w14:textId="3BFF33BC" w:rsidR="00776AD0" w:rsidRPr="00C97934" w:rsidRDefault="000D2E58" w:rsidP="00933F50">
            <w:pPr>
              <w:jc w:val="center"/>
              <w:rPr>
                <w:rFonts w:ascii="Arial" w:hAnsi="Arial" w:cs="Arial"/>
                <w:b/>
                <w:sz w:val="24"/>
                <w:szCs w:val="24"/>
              </w:rPr>
            </w:pPr>
            <w:r>
              <w:rPr>
                <w:rFonts w:ascii="Arial" w:hAnsi="Arial" w:cs="Arial"/>
                <w:b/>
                <w:sz w:val="24"/>
                <w:szCs w:val="24"/>
              </w:rPr>
              <w:t>6</w:t>
            </w:r>
          </w:p>
        </w:tc>
      </w:tr>
      <w:tr w:rsidR="00776AD0" w:rsidRPr="00C97934" w14:paraId="2F7294B8" w14:textId="77777777" w:rsidTr="00776AD0">
        <w:tc>
          <w:tcPr>
            <w:tcW w:w="8370" w:type="dxa"/>
            <w:gridSpan w:val="2"/>
          </w:tcPr>
          <w:p w14:paraId="075D12B0" w14:textId="0835081B" w:rsidR="00776AD0" w:rsidRPr="00C97934" w:rsidRDefault="000D2E58" w:rsidP="00776AD0">
            <w:pPr>
              <w:pStyle w:val="ListParagraph"/>
              <w:widowControl/>
              <w:numPr>
                <w:ilvl w:val="0"/>
                <w:numId w:val="46"/>
              </w:numPr>
              <w:autoSpaceDE/>
              <w:autoSpaceDN/>
              <w:contextualSpacing/>
              <w:rPr>
                <w:rFonts w:ascii="Arial" w:hAnsi="Arial" w:cs="Arial"/>
                <w:sz w:val="24"/>
                <w:szCs w:val="24"/>
              </w:rPr>
            </w:pPr>
            <w:r>
              <w:rPr>
                <w:rFonts w:ascii="Arial" w:hAnsi="Arial" w:cs="Arial"/>
                <w:sz w:val="24"/>
                <w:szCs w:val="24"/>
              </w:rPr>
              <w:t>WHAT THIS GRANT COVERS</w:t>
            </w:r>
          </w:p>
        </w:tc>
        <w:tc>
          <w:tcPr>
            <w:tcW w:w="1700" w:type="dxa"/>
          </w:tcPr>
          <w:p w14:paraId="18A28FC7" w14:textId="77777777" w:rsidR="00776AD0" w:rsidRPr="00C97934" w:rsidRDefault="00776AD0" w:rsidP="00933F50">
            <w:pPr>
              <w:jc w:val="center"/>
              <w:rPr>
                <w:rFonts w:ascii="Arial" w:hAnsi="Arial" w:cs="Arial"/>
                <w:b/>
                <w:sz w:val="24"/>
                <w:szCs w:val="24"/>
              </w:rPr>
            </w:pPr>
          </w:p>
        </w:tc>
      </w:tr>
      <w:tr w:rsidR="00C91A30" w:rsidRPr="00C97934" w14:paraId="26C8A84A" w14:textId="77777777" w:rsidTr="00776AD0">
        <w:tc>
          <w:tcPr>
            <w:tcW w:w="8370" w:type="dxa"/>
            <w:gridSpan w:val="2"/>
          </w:tcPr>
          <w:p w14:paraId="18B23C5D" w14:textId="3BBB93E1" w:rsidR="00C91A30" w:rsidRPr="00C97934" w:rsidRDefault="000D2E58" w:rsidP="00776AD0">
            <w:pPr>
              <w:pStyle w:val="ListParagraph"/>
              <w:widowControl/>
              <w:numPr>
                <w:ilvl w:val="0"/>
                <w:numId w:val="46"/>
              </w:numPr>
              <w:autoSpaceDE/>
              <w:autoSpaceDN/>
              <w:contextualSpacing/>
              <w:rPr>
                <w:rFonts w:ascii="Arial" w:hAnsi="Arial" w:cs="Arial"/>
                <w:sz w:val="24"/>
                <w:szCs w:val="24"/>
              </w:rPr>
            </w:pPr>
            <w:r>
              <w:rPr>
                <w:rFonts w:ascii="Arial" w:hAnsi="Arial" w:cs="Arial"/>
                <w:sz w:val="24"/>
                <w:szCs w:val="24"/>
              </w:rPr>
              <w:t>CLIMATE CORPS PROGRAM DESIGN</w:t>
            </w:r>
          </w:p>
        </w:tc>
        <w:tc>
          <w:tcPr>
            <w:tcW w:w="1700" w:type="dxa"/>
          </w:tcPr>
          <w:p w14:paraId="08C27329" w14:textId="724B4E76" w:rsidR="00C91A30" w:rsidRPr="00C97934" w:rsidRDefault="00C91A30" w:rsidP="00933F50">
            <w:pPr>
              <w:jc w:val="center"/>
              <w:rPr>
                <w:rFonts w:ascii="Arial" w:hAnsi="Arial" w:cs="Arial"/>
                <w:b/>
                <w:sz w:val="24"/>
                <w:szCs w:val="24"/>
              </w:rPr>
            </w:pPr>
          </w:p>
        </w:tc>
      </w:tr>
      <w:tr w:rsidR="00C91A30" w:rsidRPr="00C97934" w14:paraId="2C60D896" w14:textId="77777777" w:rsidTr="00776AD0">
        <w:tc>
          <w:tcPr>
            <w:tcW w:w="8370" w:type="dxa"/>
            <w:gridSpan w:val="2"/>
          </w:tcPr>
          <w:p w14:paraId="7AECE1CA" w14:textId="43F25AF7" w:rsidR="00C91A30" w:rsidRPr="00C97934" w:rsidRDefault="000D2E58" w:rsidP="00776AD0">
            <w:pPr>
              <w:pStyle w:val="ListParagraph"/>
              <w:widowControl/>
              <w:numPr>
                <w:ilvl w:val="0"/>
                <w:numId w:val="46"/>
              </w:numPr>
              <w:autoSpaceDE/>
              <w:autoSpaceDN/>
              <w:contextualSpacing/>
              <w:rPr>
                <w:rFonts w:ascii="Arial" w:hAnsi="Arial" w:cs="Arial"/>
                <w:sz w:val="24"/>
                <w:szCs w:val="24"/>
              </w:rPr>
            </w:pPr>
            <w:r>
              <w:rPr>
                <w:rFonts w:ascii="Arial" w:hAnsi="Arial" w:cs="Arial"/>
                <w:sz w:val="24"/>
                <w:szCs w:val="24"/>
              </w:rPr>
              <w:t>PRIORITIES</w:t>
            </w:r>
          </w:p>
        </w:tc>
        <w:tc>
          <w:tcPr>
            <w:tcW w:w="1700" w:type="dxa"/>
          </w:tcPr>
          <w:p w14:paraId="6C9F0A73" w14:textId="4E0DF855" w:rsidR="00C91A30" w:rsidRPr="00C97934" w:rsidRDefault="00C91A30" w:rsidP="00933F50">
            <w:pPr>
              <w:jc w:val="center"/>
              <w:rPr>
                <w:rFonts w:ascii="Arial" w:hAnsi="Arial" w:cs="Arial"/>
                <w:b/>
                <w:sz w:val="24"/>
                <w:szCs w:val="24"/>
              </w:rPr>
            </w:pPr>
          </w:p>
        </w:tc>
      </w:tr>
      <w:tr w:rsidR="00C91A30" w:rsidRPr="00C97934" w14:paraId="1C2E84CC" w14:textId="77777777" w:rsidTr="00776AD0">
        <w:trPr>
          <w:trHeight w:val="232"/>
        </w:trPr>
        <w:tc>
          <w:tcPr>
            <w:tcW w:w="8370" w:type="dxa"/>
            <w:gridSpan w:val="2"/>
            <w:vMerge w:val="restart"/>
          </w:tcPr>
          <w:p w14:paraId="7596073C" w14:textId="27C34119" w:rsidR="00C91A30" w:rsidRDefault="000D2E58" w:rsidP="00776AD0">
            <w:pPr>
              <w:pStyle w:val="ListParagraph"/>
              <w:widowControl/>
              <w:numPr>
                <w:ilvl w:val="0"/>
                <w:numId w:val="46"/>
              </w:numPr>
              <w:autoSpaceDE/>
              <w:autoSpaceDN/>
              <w:contextualSpacing/>
              <w:rPr>
                <w:rFonts w:ascii="Arial" w:hAnsi="Arial" w:cs="Arial"/>
                <w:sz w:val="24"/>
                <w:szCs w:val="24"/>
              </w:rPr>
            </w:pPr>
            <w:r>
              <w:rPr>
                <w:rFonts w:ascii="Arial" w:hAnsi="Arial" w:cs="Arial"/>
                <w:sz w:val="24"/>
                <w:szCs w:val="24"/>
              </w:rPr>
              <w:t>PROGRAM PLANNING AND DEVELOPMENT</w:t>
            </w:r>
          </w:p>
          <w:p w14:paraId="1A61C13F" w14:textId="1990D871" w:rsidR="00C91A30" w:rsidRPr="00C97934" w:rsidRDefault="00C91A30" w:rsidP="00776AD0">
            <w:pPr>
              <w:pStyle w:val="ListParagraph"/>
              <w:widowControl/>
              <w:numPr>
                <w:ilvl w:val="0"/>
                <w:numId w:val="46"/>
              </w:numPr>
              <w:autoSpaceDE/>
              <w:autoSpaceDN/>
              <w:contextualSpacing/>
              <w:rPr>
                <w:rFonts w:ascii="Arial" w:hAnsi="Arial" w:cs="Arial"/>
                <w:sz w:val="24"/>
                <w:szCs w:val="24"/>
              </w:rPr>
            </w:pPr>
            <w:r>
              <w:rPr>
                <w:rFonts w:ascii="Arial" w:hAnsi="Arial" w:cs="Arial"/>
                <w:sz w:val="24"/>
                <w:szCs w:val="24"/>
              </w:rPr>
              <w:t>GRANT REQUIREMENTS</w:t>
            </w:r>
          </w:p>
        </w:tc>
        <w:tc>
          <w:tcPr>
            <w:tcW w:w="1700" w:type="dxa"/>
          </w:tcPr>
          <w:p w14:paraId="333F3DB1" w14:textId="08FCAB46" w:rsidR="00C91A30" w:rsidRPr="00C97934" w:rsidRDefault="00C91A30" w:rsidP="00933F50">
            <w:pPr>
              <w:jc w:val="center"/>
              <w:rPr>
                <w:rFonts w:ascii="Arial" w:hAnsi="Arial" w:cs="Arial"/>
                <w:b/>
                <w:sz w:val="24"/>
                <w:szCs w:val="24"/>
              </w:rPr>
            </w:pPr>
          </w:p>
        </w:tc>
      </w:tr>
      <w:tr w:rsidR="00C91A30" w:rsidRPr="00C97934" w14:paraId="7AF38DBD" w14:textId="77777777" w:rsidTr="00776AD0">
        <w:trPr>
          <w:trHeight w:val="231"/>
        </w:trPr>
        <w:tc>
          <w:tcPr>
            <w:tcW w:w="8370" w:type="dxa"/>
            <w:gridSpan w:val="2"/>
            <w:vMerge/>
          </w:tcPr>
          <w:p w14:paraId="26A9E52D" w14:textId="77777777" w:rsidR="00C91A30" w:rsidRPr="00C97934" w:rsidRDefault="00C91A30" w:rsidP="00776AD0">
            <w:pPr>
              <w:pStyle w:val="ListParagraph"/>
              <w:widowControl/>
              <w:numPr>
                <w:ilvl w:val="0"/>
                <w:numId w:val="46"/>
              </w:numPr>
              <w:autoSpaceDE/>
              <w:autoSpaceDN/>
              <w:contextualSpacing/>
              <w:rPr>
                <w:rFonts w:ascii="Arial" w:hAnsi="Arial" w:cs="Arial"/>
                <w:sz w:val="24"/>
                <w:szCs w:val="24"/>
              </w:rPr>
            </w:pPr>
          </w:p>
        </w:tc>
        <w:tc>
          <w:tcPr>
            <w:tcW w:w="1700" w:type="dxa"/>
          </w:tcPr>
          <w:p w14:paraId="5EC9B362" w14:textId="60436077" w:rsidR="00C91A30" w:rsidRDefault="00C91A30" w:rsidP="00933F50">
            <w:pPr>
              <w:jc w:val="center"/>
              <w:rPr>
                <w:rFonts w:ascii="Arial" w:hAnsi="Arial" w:cs="Arial"/>
                <w:b/>
                <w:sz w:val="24"/>
                <w:szCs w:val="24"/>
              </w:rPr>
            </w:pPr>
          </w:p>
        </w:tc>
      </w:tr>
      <w:tr w:rsidR="00C91A30" w:rsidRPr="00C97934" w14:paraId="379BDD8B" w14:textId="77777777" w:rsidTr="00776AD0">
        <w:tc>
          <w:tcPr>
            <w:tcW w:w="8370" w:type="dxa"/>
            <w:gridSpan w:val="2"/>
          </w:tcPr>
          <w:p w14:paraId="3FA94340" w14:textId="77777777" w:rsidR="00C91A30" w:rsidRPr="00C97934" w:rsidRDefault="00C91A30" w:rsidP="00933F50">
            <w:pPr>
              <w:rPr>
                <w:rFonts w:ascii="Arial" w:hAnsi="Arial" w:cs="Arial"/>
                <w:sz w:val="24"/>
                <w:szCs w:val="24"/>
              </w:rPr>
            </w:pPr>
          </w:p>
        </w:tc>
        <w:tc>
          <w:tcPr>
            <w:tcW w:w="1700" w:type="dxa"/>
          </w:tcPr>
          <w:p w14:paraId="5B85D07B" w14:textId="77777777" w:rsidR="00C91A30" w:rsidRPr="00C97934" w:rsidRDefault="00C91A30" w:rsidP="00933F50">
            <w:pPr>
              <w:jc w:val="center"/>
              <w:rPr>
                <w:rFonts w:ascii="Arial" w:hAnsi="Arial" w:cs="Arial"/>
                <w:b/>
                <w:sz w:val="24"/>
                <w:szCs w:val="24"/>
              </w:rPr>
            </w:pPr>
          </w:p>
        </w:tc>
      </w:tr>
      <w:tr w:rsidR="00C91A30" w:rsidRPr="00C97934" w14:paraId="488F21F5" w14:textId="77777777" w:rsidTr="000E5B88">
        <w:tc>
          <w:tcPr>
            <w:tcW w:w="8370" w:type="dxa"/>
            <w:gridSpan w:val="2"/>
          </w:tcPr>
          <w:p w14:paraId="5FA48C3F" w14:textId="64CC301B" w:rsidR="00C91A30" w:rsidRPr="00611A1F" w:rsidRDefault="00C91A30" w:rsidP="00933F50">
            <w:pPr>
              <w:rPr>
                <w:rFonts w:ascii="Arial" w:hAnsi="Arial" w:cs="Arial"/>
                <w:b/>
                <w:sz w:val="24"/>
                <w:szCs w:val="24"/>
              </w:rPr>
            </w:pPr>
            <w:r w:rsidRPr="00611A1F">
              <w:rPr>
                <w:rFonts w:ascii="Arial" w:hAnsi="Arial" w:cs="Arial"/>
                <w:b/>
                <w:sz w:val="24"/>
                <w:szCs w:val="24"/>
              </w:rPr>
              <w:t>KEY RFA EVENTS</w:t>
            </w:r>
          </w:p>
        </w:tc>
        <w:tc>
          <w:tcPr>
            <w:tcW w:w="1700" w:type="dxa"/>
          </w:tcPr>
          <w:p w14:paraId="46A52527" w14:textId="44C4D3E6" w:rsidR="00C91A30" w:rsidRPr="00611A1F" w:rsidRDefault="00C91A30" w:rsidP="00933F50">
            <w:pPr>
              <w:jc w:val="center"/>
              <w:rPr>
                <w:rFonts w:ascii="Arial" w:hAnsi="Arial" w:cs="Arial"/>
                <w:b/>
                <w:sz w:val="24"/>
                <w:szCs w:val="24"/>
              </w:rPr>
            </w:pPr>
            <w:r>
              <w:rPr>
                <w:rFonts w:ascii="Arial" w:hAnsi="Arial" w:cs="Arial"/>
                <w:b/>
                <w:sz w:val="24"/>
                <w:szCs w:val="24"/>
              </w:rPr>
              <w:t>1</w:t>
            </w:r>
            <w:r w:rsidR="000D2E58">
              <w:rPr>
                <w:rFonts w:ascii="Arial" w:hAnsi="Arial" w:cs="Arial"/>
                <w:b/>
                <w:sz w:val="24"/>
                <w:szCs w:val="24"/>
              </w:rPr>
              <w:t>1</w:t>
            </w:r>
          </w:p>
        </w:tc>
      </w:tr>
      <w:tr w:rsidR="00C91A30" w:rsidRPr="00C97934" w14:paraId="58CC17CD" w14:textId="77777777" w:rsidTr="000E5B88">
        <w:tc>
          <w:tcPr>
            <w:tcW w:w="8370" w:type="dxa"/>
            <w:gridSpan w:val="2"/>
          </w:tcPr>
          <w:p w14:paraId="36169736" w14:textId="6E0638BE" w:rsidR="00C91A30" w:rsidRPr="00611A1F" w:rsidRDefault="00C91A30" w:rsidP="00144034">
            <w:pPr>
              <w:pStyle w:val="ListParagraph"/>
              <w:widowControl/>
              <w:numPr>
                <w:ilvl w:val="0"/>
                <w:numId w:val="15"/>
              </w:numPr>
              <w:autoSpaceDE/>
              <w:autoSpaceDN/>
              <w:contextualSpacing/>
              <w:rPr>
                <w:rFonts w:ascii="Arial" w:hAnsi="Arial" w:cs="Arial"/>
                <w:sz w:val="24"/>
                <w:szCs w:val="24"/>
              </w:rPr>
            </w:pPr>
            <w:r w:rsidRPr="00611A1F">
              <w:rPr>
                <w:rFonts w:ascii="Arial" w:hAnsi="Arial" w:cs="Arial"/>
                <w:sz w:val="24"/>
                <w:szCs w:val="24"/>
              </w:rPr>
              <w:t>INFORMATION SESSION</w:t>
            </w:r>
          </w:p>
        </w:tc>
        <w:tc>
          <w:tcPr>
            <w:tcW w:w="1700" w:type="dxa"/>
          </w:tcPr>
          <w:p w14:paraId="1BB3B8FA" w14:textId="13D88C60" w:rsidR="00C91A30" w:rsidRPr="00611A1F" w:rsidRDefault="00C91A30" w:rsidP="00933F50">
            <w:pPr>
              <w:jc w:val="center"/>
              <w:rPr>
                <w:rFonts w:ascii="Arial" w:hAnsi="Arial" w:cs="Arial"/>
                <w:b/>
                <w:sz w:val="24"/>
                <w:szCs w:val="24"/>
              </w:rPr>
            </w:pPr>
          </w:p>
        </w:tc>
      </w:tr>
      <w:tr w:rsidR="00C91A30" w:rsidRPr="00C97934" w14:paraId="1B269148" w14:textId="77777777" w:rsidTr="000E5B88">
        <w:tc>
          <w:tcPr>
            <w:tcW w:w="8370" w:type="dxa"/>
            <w:gridSpan w:val="2"/>
          </w:tcPr>
          <w:p w14:paraId="28B9EA2B" w14:textId="77777777" w:rsidR="00C91A30" w:rsidRPr="00611A1F" w:rsidRDefault="00C91A30" w:rsidP="00144034">
            <w:pPr>
              <w:pStyle w:val="ListParagraph"/>
              <w:widowControl/>
              <w:numPr>
                <w:ilvl w:val="0"/>
                <w:numId w:val="15"/>
              </w:numPr>
              <w:autoSpaceDE/>
              <w:autoSpaceDN/>
              <w:contextualSpacing/>
              <w:rPr>
                <w:rFonts w:ascii="Arial" w:hAnsi="Arial" w:cs="Arial"/>
                <w:sz w:val="24"/>
                <w:szCs w:val="24"/>
              </w:rPr>
            </w:pPr>
            <w:r w:rsidRPr="00611A1F">
              <w:rPr>
                <w:rFonts w:ascii="Arial" w:hAnsi="Arial" w:cs="Arial"/>
                <w:sz w:val="24"/>
                <w:szCs w:val="24"/>
              </w:rPr>
              <w:t>QUESTIONS</w:t>
            </w:r>
          </w:p>
        </w:tc>
        <w:tc>
          <w:tcPr>
            <w:tcW w:w="1700" w:type="dxa"/>
          </w:tcPr>
          <w:p w14:paraId="7F592D2A" w14:textId="758DFBDD" w:rsidR="00C91A30" w:rsidRPr="00611A1F" w:rsidRDefault="00C91A30" w:rsidP="00933F50">
            <w:pPr>
              <w:jc w:val="center"/>
              <w:rPr>
                <w:rFonts w:ascii="Arial" w:hAnsi="Arial" w:cs="Arial"/>
                <w:b/>
                <w:sz w:val="24"/>
                <w:szCs w:val="24"/>
              </w:rPr>
            </w:pPr>
          </w:p>
        </w:tc>
      </w:tr>
      <w:tr w:rsidR="00C91A30" w:rsidRPr="00C97934" w14:paraId="45A2D7E3" w14:textId="77777777" w:rsidTr="000E5B88">
        <w:tc>
          <w:tcPr>
            <w:tcW w:w="8370" w:type="dxa"/>
            <w:gridSpan w:val="2"/>
          </w:tcPr>
          <w:p w14:paraId="31A035B9" w14:textId="7E983E4C" w:rsidR="00C91A30" w:rsidRPr="00611A1F" w:rsidRDefault="00C91A30" w:rsidP="00144034">
            <w:pPr>
              <w:pStyle w:val="ListParagraph"/>
              <w:widowControl/>
              <w:numPr>
                <w:ilvl w:val="0"/>
                <w:numId w:val="15"/>
              </w:numPr>
              <w:autoSpaceDE/>
              <w:autoSpaceDN/>
              <w:contextualSpacing/>
              <w:rPr>
                <w:rFonts w:ascii="Arial" w:hAnsi="Arial" w:cs="Arial"/>
                <w:sz w:val="24"/>
                <w:szCs w:val="24"/>
              </w:rPr>
            </w:pPr>
            <w:r w:rsidRPr="00611A1F">
              <w:rPr>
                <w:rFonts w:ascii="Arial" w:hAnsi="Arial" w:cs="Arial"/>
                <w:sz w:val="24"/>
                <w:szCs w:val="24"/>
              </w:rPr>
              <w:t>AMENDMENTS</w:t>
            </w:r>
          </w:p>
        </w:tc>
        <w:tc>
          <w:tcPr>
            <w:tcW w:w="1700" w:type="dxa"/>
            <w:shd w:val="clear" w:color="auto" w:fill="auto"/>
          </w:tcPr>
          <w:p w14:paraId="6A39C762" w14:textId="630447F1" w:rsidR="00C91A30" w:rsidRPr="00611A1F" w:rsidRDefault="00C91A30" w:rsidP="00933F50">
            <w:pPr>
              <w:jc w:val="center"/>
              <w:rPr>
                <w:rFonts w:ascii="Arial" w:hAnsi="Arial" w:cs="Arial"/>
                <w:b/>
                <w:sz w:val="24"/>
                <w:szCs w:val="24"/>
              </w:rPr>
            </w:pPr>
          </w:p>
        </w:tc>
      </w:tr>
      <w:tr w:rsidR="00C91A30" w:rsidRPr="00C97934" w14:paraId="652D1322" w14:textId="77777777" w:rsidTr="000E5B88">
        <w:tc>
          <w:tcPr>
            <w:tcW w:w="8370" w:type="dxa"/>
            <w:gridSpan w:val="2"/>
          </w:tcPr>
          <w:p w14:paraId="1340FEC7" w14:textId="4F4A64BD" w:rsidR="00C91A30" w:rsidRPr="00611A1F" w:rsidRDefault="00C91A30" w:rsidP="00144034">
            <w:pPr>
              <w:pStyle w:val="ListParagraph"/>
              <w:widowControl/>
              <w:numPr>
                <w:ilvl w:val="0"/>
                <w:numId w:val="15"/>
              </w:numPr>
              <w:autoSpaceDE/>
              <w:autoSpaceDN/>
              <w:contextualSpacing/>
              <w:rPr>
                <w:rFonts w:ascii="Arial" w:hAnsi="Arial" w:cs="Arial"/>
                <w:sz w:val="24"/>
                <w:szCs w:val="24"/>
              </w:rPr>
            </w:pPr>
            <w:r w:rsidRPr="00611A1F">
              <w:rPr>
                <w:rFonts w:ascii="Arial" w:hAnsi="Arial" w:cs="Arial"/>
                <w:sz w:val="24"/>
                <w:szCs w:val="24"/>
              </w:rPr>
              <w:t xml:space="preserve">SUBMITTING THE </w:t>
            </w:r>
            <w:r w:rsidR="00C23753">
              <w:rPr>
                <w:rFonts w:ascii="Arial" w:hAnsi="Arial" w:cs="Arial"/>
                <w:sz w:val="24"/>
                <w:szCs w:val="24"/>
              </w:rPr>
              <w:t>APPLICATION</w:t>
            </w:r>
          </w:p>
        </w:tc>
        <w:tc>
          <w:tcPr>
            <w:tcW w:w="1700" w:type="dxa"/>
            <w:shd w:val="clear" w:color="auto" w:fill="auto"/>
          </w:tcPr>
          <w:p w14:paraId="3F7ACD91" w14:textId="3648CFBA" w:rsidR="00C91A30" w:rsidRPr="00611A1F" w:rsidRDefault="00C91A30" w:rsidP="00933F50">
            <w:pPr>
              <w:jc w:val="center"/>
              <w:rPr>
                <w:rFonts w:ascii="Arial" w:hAnsi="Arial" w:cs="Arial"/>
                <w:b/>
                <w:sz w:val="24"/>
                <w:szCs w:val="24"/>
              </w:rPr>
            </w:pPr>
          </w:p>
        </w:tc>
      </w:tr>
      <w:tr w:rsidR="00C91A30" w:rsidRPr="00C97934" w14:paraId="4DC51E63" w14:textId="77777777" w:rsidTr="000E5B88">
        <w:tc>
          <w:tcPr>
            <w:tcW w:w="8370" w:type="dxa"/>
            <w:gridSpan w:val="2"/>
          </w:tcPr>
          <w:p w14:paraId="0D43E8EE" w14:textId="77777777" w:rsidR="00C91A30" w:rsidRPr="00611A1F" w:rsidRDefault="00C91A30" w:rsidP="00933F50">
            <w:pPr>
              <w:rPr>
                <w:rFonts w:ascii="Arial" w:hAnsi="Arial" w:cs="Arial"/>
                <w:sz w:val="24"/>
                <w:szCs w:val="24"/>
              </w:rPr>
            </w:pPr>
          </w:p>
        </w:tc>
        <w:tc>
          <w:tcPr>
            <w:tcW w:w="1700" w:type="dxa"/>
            <w:shd w:val="clear" w:color="auto" w:fill="auto"/>
          </w:tcPr>
          <w:p w14:paraId="014BA351" w14:textId="77777777" w:rsidR="00C91A30" w:rsidRPr="00611A1F" w:rsidRDefault="00C91A30" w:rsidP="00933F50">
            <w:pPr>
              <w:jc w:val="center"/>
              <w:rPr>
                <w:rFonts w:ascii="Arial" w:hAnsi="Arial" w:cs="Arial"/>
                <w:b/>
                <w:sz w:val="24"/>
                <w:szCs w:val="24"/>
              </w:rPr>
            </w:pPr>
          </w:p>
        </w:tc>
      </w:tr>
      <w:tr w:rsidR="00C91A30" w:rsidRPr="00C97934" w14:paraId="6E94B1EE" w14:textId="77777777" w:rsidTr="000E5B88">
        <w:trPr>
          <w:trHeight w:val="231"/>
        </w:trPr>
        <w:tc>
          <w:tcPr>
            <w:tcW w:w="8370" w:type="dxa"/>
            <w:gridSpan w:val="2"/>
            <w:vMerge w:val="restart"/>
          </w:tcPr>
          <w:p w14:paraId="668F70A9" w14:textId="625A57D2" w:rsidR="00C91A30" w:rsidRPr="00611A1F" w:rsidRDefault="00C23753" w:rsidP="00933F50">
            <w:pPr>
              <w:rPr>
                <w:rFonts w:ascii="Arial" w:hAnsi="Arial" w:cs="Arial"/>
                <w:b/>
                <w:sz w:val="24"/>
                <w:szCs w:val="24"/>
              </w:rPr>
            </w:pPr>
            <w:r>
              <w:rPr>
                <w:rFonts w:ascii="Arial" w:hAnsi="Arial" w:cs="Arial"/>
                <w:b/>
                <w:sz w:val="24"/>
                <w:szCs w:val="24"/>
              </w:rPr>
              <w:t>APPLICATION</w:t>
            </w:r>
            <w:r w:rsidR="00C91A30" w:rsidRPr="00611A1F">
              <w:rPr>
                <w:rFonts w:ascii="Arial" w:hAnsi="Arial" w:cs="Arial"/>
                <w:b/>
                <w:sz w:val="24"/>
                <w:szCs w:val="24"/>
              </w:rPr>
              <w:t xml:space="preserve"> SUBMISSION REQUIREMENTS</w:t>
            </w:r>
          </w:p>
          <w:p w14:paraId="675A2DBE" w14:textId="653E3D1A" w:rsidR="00C91A30" w:rsidRPr="00611A1F" w:rsidRDefault="00C23753" w:rsidP="00611A1F">
            <w:pPr>
              <w:pStyle w:val="ListParagraph"/>
              <w:numPr>
                <w:ilvl w:val="0"/>
                <w:numId w:val="40"/>
              </w:numPr>
              <w:rPr>
                <w:rFonts w:ascii="Arial" w:hAnsi="Arial" w:cs="Arial"/>
                <w:b/>
                <w:sz w:val="24"/>
                <w:szCs w:val="24"/>
              </w:rPr>
            </w:pPr>
            <w:r>
              <w:rPr>
                <w:rFonts w:ascii="Arial" w:hAnsi="Arial" w:cs="Arial"/>
                <w:bCs/>
                <w:sz w:val="24"/>
                <w:szCs w:val="24"/>
              </w:rPr>
              <w:t>APPLICATION</w:t>
            </w:r>
            <w:r w:rsidR="00C91A30" w:rsidRPr="00611A1F">
              <w:rPr>
                <w:rFonts w:ascii="Arial" w:hAnsi="Arial" w:cs="Arial"/>
                <w:bCs/>
                <w:sz w:val="24"/>
                <w:szCs w:val="24"/>
              </w:rPr>
              <w:t xml:space="preserve"> FORMAT &amp; CONTENTS</w:t>
            </w:r>
          </w:p>
          <w:p w14:paraId="1E2B8C24" w14:textId="08A43A76" w:rsidR="00C91A30" w:rsidRPr="00611A1F" w:rsidRDefault="00C91A30" w:rsidP="00611A1F">
            <w:pPr>
              <w:pStyle w:val="ListParagraph"/>
              <w:numPr>
                <w:ilvl w:val="0"/>
                <w:numId w:val="40"/>
              </w:numPr>
              <w:rPr>
                <w:rFonts w:ascii="Arial" w:hAnsi="Arial" w:cs="Arial"/>
                <w:b/>
                <w:sz w:val="24"/>
                <w:szCs w:val="24"/>
              </w:rPr>
            </w:pPr>
            <w:r w:rsidRPr="00611A1F">
              <w:rPr>
                <w:rFonts w:ascii="Arial" w:hAnsi="Arial" w:cs="Arial"/>
                <w:bCs/>
                <w:sz w:val="24"/>
                <w:szCs w:val="24"/>
              </w:rPr>
              <w:t>BUDGET PROPOSAL</w:t>
            </w:r>
          </w:p>
        </w:tc>
        <w:tc>
          <w:tcPr>
            <w:tcW w:w="1700" w:type="dxa"/>
            <w:shd w:val="clear" w:color="auto" w:fill="auto"/>
          </w:tcPr>
          <w:p w14:paraId="07AC0DA9" w14:textId="3D8469F7" w:rsidR="00C91A30" w:rsidRPr="00611A1F" w:rsidRDefault="00C91A30" w:rsidP="00933F50">
            <w:pPr>
              <w:jc w:val="center"/>
              <w:rPr>
                <w:rFonts w:ascii="Arial" w:hAnsi="Arial" w:cs="Arial"/>
                <w:b/>
                <w:sz w:val="24"/>
                <w:szCs w:val="24"/>
              </w:rPr>
            </w:pPr>
            <w:r>
              <w:rPr>
                <w:rFonts w:ascii="Arial" w:hAnsi="Arial" w:cs="Arial"/>
                <w:b/>
                <w:sz w:val="24"/>
                <w:szCs w:val="24"/>
              </w:rPr>
              <w:t>1</w:t>
            </w:r>
            <w:r w:rsidR="004F7FFE">
              <w:rPr>
                <w:rFonts w:ascii="Arial" w:hAnsi="Arial" w:cs="Arial"/>
                <w:b/>
                <w:sz w:val="24"/>
                <w:szCs w:val="24"/>
              </w:rPr>
              <w:t>3</w:t>
            </w:r>
          </w:p>
        </w:tc>
      </w:tr>
      <w:tr w:rsidR="00C91A30" w:rsidRPr="00C97934" w14:paraId="0D52DA01" w14:textId="77777777" w:rsidTr="000E5B88">
        <w:trPr>
          <w:trHeight w:val="229"/>
        </w:trPr>
        <w:tc>
          <w:tcPr>
            <w:tcW w:w="8370" w:type="dxa"/>
            <w:gridSpan w:val="2"/>
            <w:vMerge/>
          </w:tcPr>
          <w:p w14:paraId="58D31CBC" w14:textId="77777777" w:rsidR="00C91A30" w:rsidRPr="00611A1F" w:rsidRDefault="00C91A30" w:rsidP="00933F50">
            <w:pPr>
              <w:rPr>
                <w:rFonts w:ascii="Arial" w:hAnsi="Arial" w:cs="Arial"/>
                <w:b/>
                <w:sz w:val="24"/>
                <w:szCs w:val="24"/>
              </w:rPr>
            </w:pPr>
          </w:p>
        </w:tc>
        <w:tc>
          <w:tcPr>
            <w:tcW w:w="1700" w:type="dxa"/>
            <w:shd w:val="clear" w:color="auto" w:fill="auto"/>
          </w:tcPr>
          <w:p w14:paraId="3602325D" w14:textId="2255F0FB" w:rsidR="00C91A30" w:rsidRDefault="00C91A30" w:rsidP="00933F50">
            <w:pPr>
              <w:jc w:val="center"/>
              <w:rPr>
                <w:rFonts w:ascii="Arial" w:hAnsi="Arial" w:cs="Arial"/>
                <w:b/>
                <w:sz w:val="24"/>
                <w:szCs w:val="24"/>
              </w:rPr>
            </w:pPr>
          </w:p>
        </w:tc>
      </w:tr>
      <w:tr w:rsidR="00C91A30" w:rsidRPr="00C97934" w14:paraId="4C0DD861" w14:textId="77777777" w:rsidTr="000E5B88">
        <w:trPr>
          <w:trHeight w:val="229"/>
        </w:trPr>
        <w:tc>
          <w:tcPr>
            <w:tcW w:w="8370" w:type="dxa"/>
            <w:gridSpan w:val="2"/>
            <w:vMerge/>
          </w:tcPr>
          <w:p w14:paraId="3E81FF07" w14:textId="77777777" w:rsidR="00C91A30" w:rsidRPr="00611A1F" w:rsidRDefault="00C91A30" w:rsidP="00933F50">
            <w:pPr>
              <w:rPr>
                <w:rFonts w:ascii="Arial" w:hAnsi="Arial" w:cs="Arial"/>
                <w:b/>
                <w:sz w:val="24"/>
                <w:szCs w:val="24"/>
              </w:rPr>
            </w:pPr>
          </w:p>
        </w:tc>
        <w:tc>
          <w:tcPr>
            <w:tcW w:w="1700" w:type="dxa"/>
            <w:shd w:val="clear" w:color="auto" w:fill="auto"/>
          </w:tcPr>
          <w:p w14:paraId="1C217EE5" w14:textId="560AA1ED" w:rsidR="00C91A30" w:rsidRDefault="00C91A30" w:rsidP="00933F50">
            <w:pPr>
              <w:jc w:val="center"/>
              <w:rPr>
                <w:rFonts w:ascii="Arial" w:hAnsi="Arial" w:cs="Arial"/>
                <w:b/>
                <w:sz w:val="24"/>
                <w:szCs w:val="24"/>
              </w:rPr>
            </w:pPr>
          </w:p>
        </w:tc>
      </w:tr>
      <w:tr w:rsidR="00C91A30" w:rsidRPr="00C97934" w14:paraId="3DCEDC36" w14:textId="77777777" w:rsidTr="000E5B88">
        <w:tc>
          <w:tcPr>
            <w:tcW w:w="8370" w:type="dxa"/>
            <w:gridSpan w:val="2"/>
          </w:tcPr>
          <w:p w14:paraId="70761800" w14:textId="77777777" w:rsidR="00C91A30" w:rsidRPr="00611A1F" w:rsidRDefault="00C91A30" w:rsidP="00933F50">
            <w:pPr>
              <w:rPr>
                <w:rFonts w:ascii="Arial" w:hAnsi="Arial" w:cs="Arial"/>
                <w:sz w:val="24"/>
                <w:szCs w:val="24"/>
              </w:rPr>
            </w:pPr>
          </w:p>
        </w:tc>
        <w:tc>
          <w:tcPr>
            <w:tcW w:w="1700" w:type="dxa"/>
            <w:shd w:val="clear" w:color="auto" w:fill="auto"/>
          </w:tcPr>
          <w:p w14:paraId="7D83A145" w14:textId="30CAA261" w:rsidR="00C91A30" w:rsidRPr="00611A1F" w:rsidRDefault="00C91A30" w:rsidP="00933F50">
            <w:pPr>
              <w:jc w:val="center"/>
              <w:rPr>
                <w:rFonts w:ascii="Arial" w:hAnsi="Arial" w:cs="Arial"/>
                <w:b/>
                <w:sz w:val="24"/>
                <w:szCs w:val="24"/>
              </w:rPr>
            </w:pPr>
          </w:p>
        </w:tc>
      </w:tr>
      <w:tr w:rsidR="00C91A30" w:rsidRPr="00C97934" w14:paraId="1DCBE856" w14:textId="77777777" w:rsidTr="000E5B88">
        <w:tc>
          <w:tcPr>
            <w:tcW w:w="8370" w:type="dxa"/>
            <w:gridSpan w:val="2"/>
          </w:tcPr>
          <w:p w14:paraId="43E2DF1B" w14:textId="64E616B8" w:rsidR="00C91A30" w:rsidRPr="00611A1F" w:rsidRDefault="00C23753" w:rsidP="00933F50">
            <w:pPr>
              <w:rPr>
                <w:rFonts w:ascii="Arial" w:hAnsi="Arial" w:cs="Arial"/>
                <w:b/>
                <w:sz w:val="24"/>
                <w:szCs w:val="24"/>
              </w:rPr>
            </w:pPr>
            <w:r>
              <w:rPr>
                <w:rFonts w:ascii="Arial" w:hAnsi="Arial" w:cs="Arial"/>
                <w:b/>
                <w:sz w:val="24"/>
                <w:szCs w:val="24"/>
              </w:rPr>
              <w:t>APPLICATION</w:t>
            </w:r>
            <w:r w:rsidR="00C91A30" w:rsidRPr="00611A1F">
              <w:rPr>
                <w:rFonts w:ascii="Arial" w:hAnsi="Arial" w:cs="Arial"/>
                <w:b/>
                <w:sz w:val="24"/>
                <w:szCs w:val="24"/>
              </w:rPr>
              <w:t xml:space="preserve"> EVALUATION AND SELECTION</w:t>
            </w:r>
          </w:p>
        </w:tc>
        <w:tc>
          <w:tcPr>
            <w:tcW w:w="1700" w:type="dxa"/>
            <w:shd w:val="clear" w:color="auto" w:fill="auto"/>
          </w:tcPr>
          <w:p w14:paraId="7195E054" w14:textId="48868CD7" w:rsidR="00C91A30" w:rsidRPr="00611A1F" w:rsidRDefault="00C91A30" w:rsidP="00933F50">
            <w:pPr>
              <w:jc w:val="center"/>
              <w:rPr>
                <w:rFonts w:ascii="Arial" w:hAnsi="Arial" w:cs="Arial"/>
                <w:b/>
                <w:sz w:val="24"/>
                <w:szCs w:val="24"/>
              </w:rPr>
            </w:pPr>
            <w:r w:rsidRPr="00611A1F" w:rsidDel="00107961">
              <w:rPr>
                <w:rFonts w:ascii="Arial" w:hAnsi="Arial" w:cs="Arial"/>
                <w:b/>
                <w:sz w:val="24"/>
                <w:szCs w:val="24"/>
              </w:rPr>
              <w:t>1</w:t>
            </w:r>
            <w:r w:rsidR="004F7FFE">
              <w:rPr>
                <w:rFonts w:ascii="Arial" w:hAnsi="Arial" w:cs="Arial"/>
                <w:b/>
                <w:sz w:val="24"/>
                <w:szCs w:val="24"/>
              </w:rPr>
              <w:t>8</w:t>
            </w:r>
          </w:p>
        </w:tc>
      </w:tr>
      <w:tr w:rsidR="00C91A30" w:rsidRPr="00C97934" w14:paraId="329B1028" w14:textId="77777777" w:rsidTr="000E5B88">
        <w:tc>
          <w:tcPr>
            <w:tcW w:w="8370" w:type="dxa"/>
            <w:gridSpan w:val="2"/>
          </w:tcPr>
          <w:p w14:paraId="329CDB6C" w14:textId="77777777" w:rsidR="00C91A30" w:rsidRPr="00611A1F" w:rsidRDefault="00C91A30" w:rsidP="00144034">
            <w:pPr>
              <w:pStyle w:val="ListParagraph"/>
              <w:widowControl/>
              <w:numPr>
                <w:ilvl w:val="0"/>
                <w:numId w:val="16"/>
              </w:numPr>
              <w:autoSpaceDE/>
              <w:autoSpaceDN/>
              <w:contextualSpacing/>
              <w:rPr>
                <w:rFonts w:ascii="Arial" w:hAnsi="Arial" w:cs="Arial"/>
                <w:sz w:val="24"/>
                <w:szCs w:val="24"/>
              </w:rPr>
            </w:pPr>
            <w:r w:rsidRPr="00611A1F">
              <w:rPr>
                <w:rFonts w:ascii="Arial" w:hAnsi="Arial" w:cs="Arial"/>
                <w:sz w:val="24"/>
                <w:szCs w:val="24"/>
              </w:rPr>
              <w:t xml:space="preserve">EVALUATION PROCESS – GENERAL INFORMATION </w:t>
            </w:r>
          </w:p>
        </w:tc>
        <w:tc>
          <w:tcPr>
            <w:tcW w:w="1700" w:type="dxa"/>
            <w:shd w:val="clear" w:color="auto" w:fill="auto"/>
          </w:tcPr>
          <w:p w14:paraId="469A9035" w14:textId="70F2EBA5" w:rsidR="00C91A30" w:rsidRPr="00611A1F" w:rsidRDefault="00C91A30" w:rsidP="00933F50">
            <w:pPr>
              <w:jc w:val="center"/>
              <w:rPr>
                <w:rFonts w:ascii="Arial" w:hAnsi="Arial" w:cs="Arial"/>
                <w:b/>
                <w:sz w:val="24"/>
                <w:szCs w:val="24"/>
              </w:rPr>
            </w:pPr>
          </w:p>
        </w:tc>
      </w:tr>
      <w:tr w:rsidR="00C91A30" w:rsidRPr="00C97934" w14:paraId="13A1C578" w14:textId="77777777" w:rsidTr="000E5B88">
        <w:tc>
          <w:tcPr>
            <w:tcW w:w="8370" w:type="dxa"/>
            <w:gridSpan w:val="2"/>
          </w:tcPr>
          <w:p w14:paraId="01C78C47" w14:textId="77777777" w:rsidR="00C91A30" w:rsidRPr="00611A1F" w:rsidRDefault="00C91A30" w:rsidP="00144034">
            <w:pPr>
              <w:pStyle w:val="ListParagraph"/>
              <w:widowControl/>
              <w:numPr>
                <w:ilvl w:val="0"/>
                <w:numId w:val="16"/>
              </w:numPr>
              <w:autoSpaceDE/>
              <w:autoSpaceDN/>
              <w:contextualSpacing/>
              <w:rPr>
                <w:rFonts w:ascii="Arial" w:hAnsi="Arial" w:cs="Arial"/>
                <w:sz w:val="24"/>
                <w:szCs w:val="24"/>
              </w:rPr>
            </w:pPr>
            <w:r w:rsidRPr="00611A1F">
              <w:rPr>
                <w:rFonts w:ascii="Arial" w:hAnsi="Arial" w:cs="Arial"/>
                <w:sz w:val="24"/>
                <w:szCs w:val="24"/>
              </w:rPr>
              <w:t>SCORING WEIGHTS AND PROCESS</w:t>
            </w:r>
          </w:p>
        </w:tc>
        <w:tc>
          <w:tcPr>
            <w:tcW w:w="1700" w:type="dxa"/>
            <w:shd w:val="clear" w:color="auto" w:fill="auto"/>
          </w:tcPr>
          <w:p w14:paraId="5F5D26AE" w14:textId="3246FE05" w:rsidR="00C91A30" w:rsidRPr="00611A1F" w:rsidRDefault="00C91A30" w:rsidP="00933F50">
            <w:pPr>
              <w:jc w:val="center"/>
              <w:rPr>
                <w:rFonts w:ascii="Arial" w:hAnsi="Arial" w:cs="Arial"/>
                <w:b/>
                <w:sz w:val="24"/>
                <w:szCs w:val="24"/>
              </w:rPr>
            </w:pPr>
          </w:p>
        </w:tc>
      </w:tr>
      <w:tr w:rsidR="00C91A30" w:rsidRPr="00C97934" w14:paraId="630F9378" w14:textId="77777777" w:rsidTr="000E5B88">
        <w:tc>
          <w:tcPr>
            <w:tcW w:w="8370" w:type="dxa"/>
            <w:gridSpan w:val="2"/>
          </w:tcPr>
          <w:p w14:paraId="4021586C" w14:textId="77777777" w:rsidR="00C91A30" w:rsidRPr="00611A1F" w:rsidRDefault="00C91A30" w:rsidP="00144034">
            <w:pPr>
              <w:pStyle w:val="ListParagraph"/>
              <w:widowControl/>
              <w:numPr>
                <w:ilvl w:val="0"/>
                <w:numId w:val="16"/>
              </w:numPr>
              <w:autoSpaceDE/>
              <w:autoSpaceDN/>
              <w:contextualSpacing/>
              <w:rPr>
                <w:rFonts w:ascii="Arial" w:hAnsi="Arial" w:cs="Arial"/>
                <w:sz w:val="24"/>
                <w:szCs w:val="24"/>
              </w:rPr>
            </w:pPr>
            <w:r w:rsidRPr="00611A1F">
              <w:rPr>
                <w:rFonts w:ascii="Arial" w:hAnsi="Arial" w:cs="Arial"/>
                <w:sz w:val="24"/>
                <w:szCs w:val="24"/>
              </w:rPr>
              <w:t>SELECTION AND AWARD</w:t>
            </w:r>
          </w:p>
        </w:tc>
        <w:tc>
          <w:tcPr>
            <w:tcW w:w="1700" w:type="dxa"/>
            <w:shd w:val="clear" w:color="auto" w:fill="auto"/>
          </w:tcPr>
          <w:p w14:paraId="5A49FA2E" w14:textId="688BE101" w:rsidR="00C91A30" w:rsidRPr="00611A1F" w:rsidRDefault="00C91A30" w:rsidP="00933F50">
            <w:pPr>
              <w:jc w:val="center"/>
              <w:rPr>
                <w:rFonts w:ascii="Arial" w:hAnsi="Arial" w:cs="Arial"/>
                <w:b/>
                <w:sz w:val="24"/>
                <w:szCs w:val="24"/>
              </w:rPr>
            </w:pPr>
          </w:p>
        </w:tc>
      </w:tr>
      <w:tr w:rsidR="00C91A30" w:rsidRPr="00C97934" w14:paraId="2F406E43" w14:textId="77777777" w:rsidTr="000E5B88">
        <w:tc>
          <w:tcPr>
            <w:tcW w:w="8370" w:type="dxa"/>
            <w:gridSpan w:val="2"/>
          </w:tcPr>
          <w:p w14:paraId="67995DD9" w14:textId="77777777" w:rsidR="00C91A30" w:rsidRPr="00611A1F" w:rsidRDefault="00C91A30" w:rsidP="00144034">
            <w:pPr>
              <w:pStyle w:val="ListParagraph"/>
              <w:widowControl/>
              <w:numPr>
                <w:ilvl w:val="0"/>
                <w:numId w:val="16"/>
              </w:numPr>
              <w:autoSpaceDE/>
              <w:autoSpaceDN/>
              <w:contextualSpacing/>
              <w:rPr>
                <w:rFonts w:ascii="Arial" w:hAnsi="Arial" w:cs="Arial"/>
                <w:sz w:val="24"/>
                <w:szCs w:val="24"/>
              </w:rPr>
            </w:pPr>
            <w:r w:rsidRPr="00611A1F">
              <w:rPr>
                <w:rFonts w:ascii="Arial" w:hAnsi="Arial" w:cs="Arial"/>
                <w:sz w:val="24"/>
                <w:szCs w:val="24"/>
              </w:rPr>
              <w:t>APPEAL OF CONTRACT AWARDS</w:t>
            </w:r>
          </w:p>
        </w:tc>
        <w:tc>
          <w:tcPr>
            <w:tcW w:w="1700" w:type="dxa"/>
            <w:shd w:val="clear" w:color="auto" w:fill="auto"/>
          </w:tcPr>
          <w:p w14:paraId="01B24652" w14:textId="5943BF60" w:rsidR="00C91A30" w:rsidRPr="00611A1F" w:rsidRDefault="00C91A30" w:rsidP="00933F50">
            <w:pPr>
              <w:jc w:val="center"/>
              <w:rPr>
                <w:rFonts w:ascii="Arial" w:hAnsi="Arial" w:cs="Arial"/>
                <w:b/>
                <w:sz w:val="24"/>
                <w:szCs w:val="24"/>
              </w:rPr>
            </w:pPr>
          </w:p>
        </w:tc>
      </w:tr>
      <w:tr w:rsidR="00C91A30" w:rsidRPr="00C97934" w14:paraId="36A77456" w14:textId="77777777" w:rsidTr="000E5B88">
        <w:tc>
          <w:tcPr>
            <w:tcW w:w="8370" w:type="dxa"/>
            <w:gridSpan w:val="2"/>
          </w:tcPr>
          <w:p w14:paraId="55D2DC34" w14:textId="77777777" w:rsidR="00C91A30" w:rsidRPr="00611A1F" w:rsidRDefault="00C91A30" w:rsidP="00933F50">
            <w:pPr>
              <w:rPr>
                <w:rFonts w:ascii="Arial" w:hAnsi="Arial" w:cs="Arial"/>
                <w:sz w:val="24"/>
                <w:szCs w:val="24"/>
              </w:rPr>
            </w:pPr>
          </w:p>
        </w:tc>
        <w:tc>
          <w:tcPr>
            <w:tcW w:w="1700" w:type="dxa"/>
            <w:shd w:val="clear" w:color="auto" w:fill="auto"/>
          </w:tcPr>
          <w:p w14:paraId="15569BE6" w14:textId="77777777" w:rsidR="00C91A30" w:rsidRPr="00611A1F" w:rsidRDefault="00C91A30" w:rsidP="00933F50">
            <w:pPr>
              <w:jc w:val="center"/>
              <w:rPr>
                <w:rFonts w:ascii="Arial" w:hAnsi="Arial" w:cs="Arial"/>
                <w:b/>
                <w:sz w:val="24"/>
                <w:szCs w:val="24"/>
              </w:rPr>
            </w:pPr>
          </w:p>
        </w:tc>
      </w:tr>
      <w:tr w:rsidR="00C91A30" w:rsidRPr="00C97934" w14:paraId="38B90E59" w14:textId="77777777" w:rsidTr="000E5B88">
        <w:trPr>
          <w:gridBefore w:val="1"/>
          <w:wBefore w:w="90" w:type="dxa"/>
        </w:trPr>
        <w:tc>
          <w:tcPr>
            <w:tcW w:w="8280" w:type="dxa"/>
          </w:tcPr>
          <w:p w14:paraId="5126E068" w14:textId="1F636DFA" w:rsidR="00C91A30" w:rsidRPr="00611A1F" w:rsidRDefault="00C91A30" w:rsidP="00933F50">
            <w:pPr>
              <w:rPr>
                <w:rFonts w:ascii="Arial" w:hAnsi="Arial" w:cs="Arial"/>
                <w:b/>
                <w:sz w:val="24"/>
                <w:szCs w:val="24"/>
              </w:rPr>
            </w:pPr>
            <w:r w:rsidRPr="00611A1F">
              <w:rPr>
                <w:rFonts w:ascii="Arial" w:hAnsi="Arial" w:cs="Arial"/>
                <w:b/>
                <w:sz w:val="24"/>
                <w:szCs w:val="24"/>
              </w:rPr>
              <w:t>CONTRACT ADMINISTRATION AND CONDITIONS</w:t>
            </w:r>
          </w:p>
        </w:tc>
        <w:tc>
          <w:tcPr>
            <w:tcW w:w="1700" w:type="dxa"/>
            <w:shd w:val="clear" w:color="auto" w:fill="auto"/>
          </w:tcPr>
          <w:p w14:paraId="5B7BD577" w14:textId="66A3083F" w:rsidR="00C91A30" w:rsidRPr="00611A1F" w:rsidRDefault="00C91A30" w:rsidP="00933F50">
            <w:pPr>
              <w:jc w:val="center"/>
              <w:rPr>
                <w:rFonts w:ascii="Arial" w:hAnsi="Arial" w:cs="Arial"/>
                <w:b/>
                <w:sz w:val="24"/>
                <w:szCs w:val="24"/>
              </w:rPr>
            </w:pPr>
            <w:r>
              <w:rPr>
                <w:rFonts w:ascii="Arial" w:hAnsi="Arial" w:cs="Arial"/>
                <w:b/>
                <w:sz w:val="24"/>
                <w:szCs w:val="24"/>
              </w:rPr>
              <w:t>2</w:t>
            </w:r>
            <w:r w:rsidR="004F7FFE">
              <w:rPr>
                <w:rFonts w:ascii="Arial" w:hAnsi="Arial" w:cs="Arial"/>
                <w:b/>
                <w:sz w:val="24"/>
                <w:szCs w:val="24"/>
              </w:rPr>
              <w:t>1</w:t>
            </w:r>
          </w:p>
        </w:tc>
      </w:tr>
      <w:tr w:rsidR="00C91A30" w:rsidRPr="00C97934" w14:paraId="5153674A" w14:textId="77777777" w:rsidTr="000E5B88">
        <w:trPr>
          <w:gridBefore w:val="1"/>
          <w:wBefore w:w="90" w:type="dxa"/>
        </w:trPr>
        <w:tc>
          <w:tcPr>
            <w:tcW w:w="8280" w:type="dxa"/>
          </w:tcPr>
          <w:p w14:paraId="2E683730" w14:textId="77777777" w:rsidR="00C91A30" w:rsidRPr="00611A1F" w:rsidRDefault="00C91A30" w:rsidP="00611A1F">
            <w:pPr>
              <w:pStyle w:val="ListParagraph"/>
              <w:widowControl/>
              <w:numPr>
                <w:ilvl w:val="0"/>
                <w:numId w:val="17"/>
              </w:numPr>
              <w:autoSpaceDE/>
              <w:autoSpaceDN/>
              <w:ind w:left="611"/>
              <w:contextualSpacing/>
              <w:rPr>
                <w:rFonts w:ascii="Arial" w:hAnsi="Arial" w:cs="Arial"/>
                <w:sz w:val="24"/>
                <w:szCs w:val="24"/>
              </w:rPr>
            </w:pPr>
            <w:r w:rsidRPr="00611A1F">
              <w:rPr>
                <w:rFonts w:ascii="Arial" w:hAnsi="Arial" w:cs="Arial"/>
                <w:sz w:val="24"/>
                <w:szCs w:val="24"/>
              </w:rPr>
              <w:t>CONTRACT DOCUMENT</w:t>
            </w:r>
          </w:p>
        </w:tc>
        <w:tc>
          <w:tcPr>
            <w:tcW w:w="1700" w:type="dxa"/>
            <w:shd w:val="clear" w:color="auto" w:fill="auto"/>
          </w:tcPr>
          <w:p w14:paraId="6F19F185" w14:textId="1711A1D1" w:rsidR="00C91A30" w:rsidRPr="00611A1F" w:rsidRDefault="00C91A30" w:rsidP="00933F50">
            <w:pPr>
              <w:jc w:val="center"/>
              <w:rPr>
                <w:rFonts w:ascii="Arial" w:hAnsi="Arial" w:cs="Arial"/>
                <w:b/>
                <w:sz w:val="24"/>
                <w:szCs w:val="24"/>
              </w:rPr>
            </w:pPr>
          </w:p>
        </w:tc>
      </w:tr>
      <w:tr w:rsidR="00C91A30" w:rsidRPr="00C97934" w14:paraId="23B76058" w14:textId="77777777" w:rsidTr="000E5B88">
        <w:tc>
          <w:tcPr>
            <w:tcW w:w="8370" w:type="dxa"/>
            <w:gridSpan w:val="2"/>
          </w:tcPr>
          <w:p w14:paraId="07AE51FC" w14:textId="74F4364A" w:rsidR="00C91A30" w:rsidRPr="00611A1F" w:rsidRDefault="00C91A30" w:rsidP="00144034">
            <w:pPr>
              <w:pStyle w:val="ListParagraph"/>
              <w:widowControl/>
              <w:numPr>
                <w:ilvl w:val="0"/>
                <w:numId w:val="17"/>
              </w:numPr>
              <w:autoSpaceDE/>
              <w:autoSpaceDN/>
              <w:contextualSpacing/>
              <w:rPr>
                <w:rFonts w:ascii="Arial" w:hAnsi="Arial" w:cs="Arial"/>
                <w:sz w:val="24"/>
                <w:szCs w:val="24"/>
              </w:rPr>
            </w:pPr>
            <w:r w:rsidRPr="00611A1F">
              <w:rPr>
                <w:rFonts w:ascii="Arial" w:hAnsi="Arial" w:cs="Arial"/>
                <w:sz w:val="24"/>
                <w:szCs w:val="24"/>
              </w:rPr>
              <w:t>STANDARD STATE CONTRACT PROVISIONS</w:t>
            </w:r>
          </w:p>
        </w:tc>
        <w:tc>
          <w:tcPr>
            <w:tcW w:w="1700" w:type="dxa"/>
            <w:shd w:val="clear" w:color="auto" w:fill="auto"/>
          </w:tcPr>
          <w:p w14:paraId="458BEAB1" w14:textId="1A797D89" w:rsidR="00C91A30" w:rsidRPr="00611A1F" w:rsidRDefault="00C91A30" w:rsidP="00933F50">
            <w:pPr>
              <w:jc w:val="center"/>
              <w:rPr>
                <w:rFonts w:ascii="Arial" w:hAnsi="Arial" w:cs="Arial"/>
                <w:b/>
                <w:sz w:val="24"/>
                <w:szCs w:val="24"/>
              </w:rPr>
            </w:pPr>
          </w:p>
        </w:tc>
      </w:tr>
      <w:tr w:rsidR="00C91A30" w:rsidRPr="00C97934" w14:paraId="11F2C171" w14:textId="77777777" w:rsidTr="000E5B88">
        <w:tc>
          <w:tcPr>
            <w:tcW w:w="8370" w:type="dxa"/>
            <w:gridSpan w:val="2"/>
          </w:tcPr>
          <w:p w14:paraId="4CF7D3DA" w14:textId="77777777" w:rsidR="00C91A30" w:rsidRPr="00611A1F" w:rsidRDefault="00C91A30" w:rsidP="00933F50">
            <w:pPr>
              <w:rPr>
                <w:rFonts w:ascii="Arial" w:hAnsi="Arial" w:cs="Arial"/>
                <w:sz w:val="24"/>
                <w:szCs w:val="24"/>
              </w:rPr>
            </w:pPr>
          </w:p>
        </w:tc>
        <w:tc>
          <w:tcPr>
            <w:tcW w:w="1700" w:type="dxa"/>
            <w:shd w:val="clear" w:color="auto" w:fill="auto"/>
          </w:tcPr>
          <w:p w14:paraId="5A8741C3" w14:textId="04BAA183" w:rsidR="00C91A30" w:rsidRPr="00611A1F" w:rsidRDefault="00C91A30" w:rsidP="00933F50">
            <w:pPr>
              <w:jc w:val="center"/>
              <w:rPr>
                <w:rFonts w:ascii="Arial" w:hAnsi="Arial" w:cs="Arial"/>
                <w:b/>
                <w:sz w:val="24"/>
                <w:szCs w:val="24"/>
              </w:rPr>
            </w:pPr>
          </w:p>
        </w:tc>
      </w:tr>
      <w:tr w:rsidR="00C91A30" w:rsidRPr="00C97934" w14:paraId="4B3ADA0E" w14:textId="77777777" w:rsidTr="000E5B88">
        <w:tc>
          <w:tcPr>
            <w:tcW w:w="8370" w:type="dxa"/>
            <w:gridSpan w:val="2"/>
          </w:tcPr>
          <w:p w14:paraId="28F3B93C" w14:textId="75D0F6DE" w:rsidR="00C91A30" w:rsidRPr="00611A1F" w:rsidRDefault="00C91A30" w:rsidP="00933F50">
            <w:pPr>
              <w:rPr>
                <w:rFonts w:ascii="Arial" w:hAnsi="Arial" w:cs="Arial"/>
                <w:b/>
                <w:sz w:val="24"/>
                <w:szCs w:val="24"/>
              </w:rPr>
            </w:pPr>
            <w:r w:rsidRPr="00611A1F">
              <w:rPr>
                <w:rFonts w:ascii="Arial" w:hAnsi="Arial" w:cs="Arial"/>
                <w:b/>
                <w:sz w:val="24"/>
                <w:szCs w:val="24"/>
              </w:rPr>
              <w:t xml:space="preserve"> RFA APPENDICES AND RELATED DOCUMENTS</w:t>
            </w:r>
          </w:p>
        </w:tc>
        <w:tc>
          <w:tcPr>
            <w:tcW w:w="1700" w:type="dxa"/>
            <w:shd w:val="clear" w:color="auto" w:fill="auto"/>
          </w:tcPr>
          <w:p w14:paraId="2915FA94" w14:textId="30542B22" w:rsidR="00C91A30" w:rsidRPr="00611A1F" w:rsidRDefault="00C91A30" w:rsidP="00933F50">
            <w:pPr>
              <w:jc w:val="center"/>
              <w:rPr>
                <w:rFonts w:ascii="Arial" w:hAnsi="Arial" w:cs="Arial"/>
                <w:b/>
                <w:sz w:val="24"/>
                <w:szCs w:val="24"/>
              </w:rPr>
            </w:pPr>
            <w:r>
              <w:rPr>
                <w:rFonts w:ascii="Arial" w:hAnsi="Arial" w:cs="Arial"/>
                <w:b/>
                <w:sz w:val="24"/>
                <w:szCs w:val="24"/>
              </w:rPr>
              <w:t>2</w:t>
            </w:r>
            <w:r w:rsidR="004F7FFE">
              <w:rPr>
                <w:rFonts w:ascii="Arial" w:hAnsi="Arial" w:cs="Arial"/>
                <w:b/>
                <w:sz w:val="24"/>
                <w:szCs w:val="24"/>
              </w:rPr>
              <w:t>2</w:t>
            </w:r>
          </w:p>
        </w:tc>
      </w:tr>
      <w:tr w:rsidR="00C91A30" w:rsidRPr="00C97934" w14:paraId="7ADF74D7" w14:textId="77777777" w:rsidTr="000E5B88">
        <w:tc>
          <w:tcPr>
            <w:tcW w:w="8370" w:type="dxa"/>
            <w:gridSpan w:val="2"/>
          </w:tcPr>
          <w:p w14:paraId="2BCC2035" w14:textId="7B1C7DB9" w:rsidR="00C91A30" w:rsidRPr="00C97934" w:rsidRDefault="00C91A30" w:rsidP="00933F50">
            <w:pPr>
              <w:rPr>
                <w:rFonts w:ascii="Arial" w:hAnsi="Arial" w:cs="Arial"/>
                <w:sz w:val="24"/>
                <w:szCs w:val="24"/>
              </w:rPr>
            </w:pPr>
            <w:r>
              <w:rPr>
                <w:rFonts w:ascii="Arial" w:hAnsi="Arial" w:cs="Arial"/>
                <w:sz w:val="24"/>
                <w:szCs w:val="24"/>
              </w:rPr>
              <w:t xml:space="preserve">  </w:t>
            </w: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w:t>
            </w:r>
            <w:r w:rsidR="00C23753">
              <w:rPr>
                <w:rFonts w:ascii="Arial" w:hAnsi="Arial" w:cs="Arial"/>
                <w:sz w:val="24"/>
                <w:szCs w:val="24"/>
              </w:rPr>
              <w:t>APPLICATION</w:t>
            </w:r>
            <w:r w:rsidRPr="00C97934">
              <w:rPr>
                <w:rFonts w:ascii="Arial" w:hAnsi="Arial" w:cs="Arial"/>
                <w:sz w:val="24"/>
                <w:szCs w:val="24"/>
              </w:rPr>
              <w:t xml:space="preserve"> COVER PAGE</w:t>
            </w:r>
          </w:p>
        </w:tc>
        <w:tc>
          <w:tcPr>
            <w:tcW w:w="1700" w:type="dxa"/>
            <w:shd w:val="clear" w:color="auto" w:fill="auto"/>
          </w:tcPr>
          <w:p w14:paraId="50FC51EB" w14:textId="41D1A37F" w:rsidR="00C91A30" w:rsidRPr="00611A1F" w:rsidRDefault="00C91A30" w:rsidP="00933F50">
            <w:pPr>
              <w:jc w:val="center"/>
              <w:rPr>
                <w:rFonts w:ascii="Arial" w:hAnsi="Arial" w:cs="Arial"/>
                <w:b/>
                <w:sz w:val="24"/>
                <w:szCs w:val="24"/>
              </w:rPr>
            </w:pPr>
          </w:p>
        </w:tc>
      </w:tr>
      <w:tr w:rsidR="00C91A30" w:rsidRPr="00C97934" w14:paraId="000F538E" w14:textId="77777777" w:rsidTr="000E5B88">
        <w:tc>
          <w:tcPr>
            <w:tcW w:w="8370" w:type="dxa"/>
            <w:gridSpan w:val="2"/>
          </w:tcPr>
          <w:p w14:paraId="2F64CF04" w14:textId="2310434C" w:rsidR="00C91A30" w:rsidRPr="00C97934" w:rsidRDefault="00C91A30" w:rsidP="00933F50">
            <w:pPr>
              <w:rPr>
                <w:rFonts w:ascii="Arial" w:hAnsi="Arial" w:cs="Arial"/>
                <w:sz w:val="24"/>
                <w:szCs w:val="24"/>
              </w:rPr>
            </w:pPr>
            <w:r>
              <w:rPr>
                <w:rFonts w:ascii="Arial" w:hAnsi="Arial" w:cs="Arial"/>
                <w:sz w:val="24"/>
                <w:szCs w:val="24"/>
              </w:rPr>
              <w:t xml:space="preserve">  </w:t>
            </w: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w:t>
            </w:r>
            <w:r w:rsidR="00402623">
              <w:rPr>
                <w:rFonts w:ascii="Arial" w:hAnsi="Arial" w:cs="Arial"/>
                <w:sz w:val="24"/>
                <w:szCs w:val="24"/>
              </w:rPr>
              <w:t xml:space="preserve">, </w:t>
            </w:r>
            <w:r w:rsidRPr="00C97934">
              <w:rPr>
                <w:rFonts w:ascii="Arial" w:hAnsi="Arial" w:cs="Arial"/>
                <w:sz w:val="24"/>
                <w:szCs w:val="24"/>
              </w:rPr>
              <w:t>PERFORMANCE</w:t>
            </w:r>
            <w:r w:rsidR="00402623">
              <w:rPr>
                <w:rFonts w:ascii="Arial" w:hAnsi="Arial" w:cs="Arial"/>
                <w:sz w:val="24"/>
                <w:szCs w:val="24"/>
              </w:rPr>
              <w:t xml:space="preserve"> &amp; NON-COLLUSION</w:t>
            </w:r>
            <w:r>
              <w:rPr>
                <w:rFonts w:ascii="Arial" w:hAnsi="Arial" w:cs="Arial"/>
                <w:sz w:val="24"/>
                <w:szCs w:val="24"/>
              </w:rPr>
              <w:t xml:space="preserve"> </w:t>
            </w:r>
            <w:r w:rsidRPr="00C97934">
              <w:rPr>
                <w:rFonts w:ascii="Arial" w:hAnsi="Arial" w:cs="Arial"/>
                <w:sz w:val="24"/>
                <w:szCs w:val="24"/>
              </w:rPr>
              <w:t>CERTIFICATION</w:t>
            </w:r>
          </w:p>
        </w:tc>
        <w:tc>
          <w:tcPr>
            <w:tcW w:w="1700" w:type="dxa"/>
            <w:shd w:val="clear" w:color="auto" w:fill="auto"/>
          </w:tcPr>
          <w:p w14:paraId="4966992E" w14:textId="227A17DB" w:rsidR="00C91A30" w:rsidRPr="00C97934" w:rsidRDefault="00C91A30" w:rsidP="00933F50">
            <w:pPr>
              <w:jc w:val="center"/>
              <w:rPr>
                <w:rFonts w:ascii="Arial" w:hAnsi="Arial" w:cs="Arial"/>
                <w:b/>
                <w:sz w:val="24"/>
                <w:szCs w:val="24"/>
              </w:rPr>
            </w:pPr>
          </w:p>
        </w:tc>
      </w:tr>
      <w:tr w:rsidR="00C91A30" w:rsidRPr="00C97934" w14:paraId="48F712FE" w14:textId="77777777" w:rsidTr="000E5B88">
        <w:tc>
          <w:tcPr>
            <w:tcW w:w="8370" w:type="dxa"/>
            <w:gridSpan w:val="2"/>
          </w:tcPr>
          <w:p w14:paraId="78FEFCAB" w14:textId="77777777" w:rsidR="00C91A30" w:rsidRDefault="00C91A30" w:rsidP="00933F50">
            <w:pPr>
              <w:rPr>
                <w:rFonts w:ascii="Arial" w:hAnsi="Arial" w:cs="Arial"/>
                <w:sz w:val="24"/>
                <w:szCs w:val="24"/>
              </w:rPr>
            </w:pPr>
            <w:r>
              <w:rPr>
                <w:rFonts w:ascii="Arial" w:hAnsi="Arial" w:cs="Arial"/>
                <w:sz w:val="24"/>
                <w:szCs w:val="24"/>
              </w:rPr>
              <w:t xml:space="preserve">  </w:t>
            </w: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w:t>
            </w:r>
            <w:r>
              <w:rPr>
                <w:rFonts w:ascii="Arial" w:hAnsi="Arial" w:cs="Arial"/>
                <w:sz w:val="24"/>
                <w:szCs w:val="24"/>
              </w:rPr>
              <w:t>NARRATIVE FORM</w:t>
            </w:r>
          </w:p>
          <w:p w14:paraId="670519E4" w14:textId="659E4B2F" w:rsidR="00A67246" w:rsidRPr="00C97934" w:rsidRDefault="00A67246" w:rsidP="00933F50">
            <w:pPr>
              <w:rPr>
                <w:rFonts w:ascii="Arial" w:hAnsi="Arial" w:cs="Arial"/>
                <w:sz w:val="24"/>
                <w:szCs w:val="24"/>
              </w:rPr>
            </w:pPr>
            <w:r>
              <w:rPr>
                <w:rFonts w:ascii="Arial" w:hAnsi="Arial" w:cs="Arial"/>
                <w:sz w:val="24"/>
                <w:szCs w:val="24"/>
              </w:rPr>
              <w:t xml:space="preserve">   </w:t>
            </w:r>
            <w:r w:rsidRPr="00A67246">
              <w:rPr>
                <w:rFonts w:ascii="Arial" w:hAnsi="Arial" w:cs="Arial"/>
                <w:b/>
                <w:bCs/>
                <w:sz w:val="24"/>
                <w:szCs w:val="24"/>
              </w:rPr>
              <w:t>APPENDIX D –</w:t>
            </w:r>
            <w:r>
              <w:rPr>
                <w:rFonts w:ascii="Arial" w:hAnsi="Arial" w:cs="Arial"/>
                <w:sz w:val="24"/>
                <w:szCs w:val="24"/>
              </w:rPr>
              <w:t xml:space="preserve"> BUDGET FORM</w:t>
            </w:r>
          </w:p>
        </w:tc>
        <w:tc>
          <w:tcPr>
            <w:tcW w:w="1700" w:type="dxa"/>
            <w:shd w:val="clear" w:color="auto" w:fill="auto"/>
          </w:tcPr>
          <w:p w14:paraId="49BF3F95" w14:textId="40F1E26F" w:rsidR="00C91A30" w:rsidRPr="00C97934" w:rsidRDefault="00C91A30" w:rsidP="00933F50">
            <w:pPr>
              <w:jc w:val="center"/>
              <w:rPr>
                <w:rFonts w:ascii="Arial" w:hAnsi="Arial" w:cs="Arial"/>
                <w:b/>
                <w:sz w:val="24"/>
                <w:szCs w:val="24"/>
              </w:rPr>
            </w:pPr>
          </w:p>
        </w:tc>
      </w:tr>
      <w:tr w:rsidR="00C91A30" w:rsidRPr="00C97934" w14:paraId="3DB6C5EB" w14:textId="77777777" w:rsidTr="000E5B88">
        <w:tc>
          <w:tcPr>
            <w:tcW w:w="8370" w:type="dxa"/>
            <w:gridSpan w:val="2"/>
          </w:tcPr>
          <w:p w14:paraId="49A06846" w14:textId="02148C3C" w:rsidR="00C91A30" w:rsidRPr="00C97934" w:rsidRDefault="00C91A30" w:rsidP="00933F50">
            <w:pPr>
              <w:rPr>
                <w:rFonts w:ascii="Arial" w:hAnsi="Arial" w:cs="Arial"/>
                <w:sz w:val="24"/>
                <w:szCs w:val="24"/>
              </w:rPr>
            </w:pPr>
            <w:r>
              <w:rPr>
                <w:rFonts w:ascii="Arial" w:hAnsi="Arial" w:cs="Arial"/>
                <w:sz w:val="24"/>
                <w:szCs w:val="24"/>
              </w:rPr>
              <w:t xml:space="preserve">  </w:t>
            </w:r>
            <w:r w:rsidRPr="00C97934">
              <w:rPr>
                <w:rFonts w:ascii="Arial" w:hAnsi="Arial" w:cs="Arial"/>
                <w:sz w:val="24"/>
                <w:szCs w:val="24"/>
              </w:rPr>
              <w:t xml:space="preserve"> </w:t>
            </w:r>
            <w:r w:rsidRPr="00C97934">
              <w:rPr>
                <w:rFonts w:ascii="Arial" w:hAnsi="Arial" w:cs="Arial"/>
                <w:b/>
                <w:sz w:val="24"/>
                <w:szCs w:val="24"/>
              </w:rPr>
              <w:t xml:space="preserve">APPENDIX </w:t>
            </w:r>
            <w:r w:rsidR="00A67246">
              <w:rPr>
                <w:rFonts w:ascii="Arial" w:hAnsi="Arial" w:cs="Arial"/>
                <w:b/>
                <w:sz w:val="24"/>
                <w:szCs w:val="24"/>
              </w:rPr>
              <w:t>E</w:t>
            </w:r>
            <w:r w:rsidRPr="00C97934">
              <w:rPr>
                <w:rFonts w:ascii="Arial" w:hAnsi="Arial" w:cs="Arial"/>
                <w:sz w:val="24"/>
                <w:szCs w:val="24"/>
              </w:rPr>
              <w:t xml:space="preserve"> – </w:t>
            </w:r>
            <w:r>
              <w:rPr>
                <w:rFonts w:ascii="Arial" w:hAnsi="Arial" w:cs="Arial"/>
                <w:sz w:val="24"/>
                <w:szCs w:val="24"/>
              </w:rPr>
              <w:t>ATTRIBUTES OF HIGH-QUALITY SERVICE CORPS</w:t>
            </w:r>
          </w:p>
        </w:tc>
        <w:tc>
          <w:tcPr>
            <w:tcW w:w="1700" w:type="dxa"/>
          </w:tcPr>
          <w:p w14:paraId="29CD22A4" w14:textId="1A8886CE" w:rsidR="00C91A30" w:rsidRPr="00C97934" w:rsidRDefault="00C91A30" w:rsidP="00933F50">
            <w:pPr>
              <w:jc w:val="center"/>
              <w:rPr>
                <w:rFonts w:ascii="Arial" w:hAnsi="Arial" w:cs="Arial"/>
                <w:b/>
                <w:sz w:val="24"/>
                <w:szCs w:val="24"/>
              </w:rPr>
            </w:pPr>
          </w:p>
        </w:tc>
      </w:tr>
      <w:tr w:rsidR="000E5B88" w:rsidRPr="00C97934" w14:paraId="75C574A2" w14:textId="77777777" w:rsidTr="000E5B88">
        <w:trPr>
          <w:trHeight w:val="232"/>
        </w:trPr>
        <w:tc>
          <w:tcPr>
            <w:tcW w:w="8370" w:type="dxa"/>
            <w:gridSpan w:val="2"/>
            <w:vMerge w:val="restart"/>
          </w:tcPr>
          <w:p w14:paraId="6900444D" w14:textId="6AAE5442" w:rsidR="000E5B88" w:rsidRDefault="000E5B88" w:rsidP="00933F50">
            <w:pPr>
              <w:rPr>
                <w:rFonts w:ascii="Arial" w:hAnsi="Arial" w:cs="Arial"/>
                <w:sz w:val="24"/>
                <w:szCs w:val="24"/>
              </w:rPr>
            </w:pPr>
            <w:r>
              <w:rPr>
                <w:rFonts w:ascii="Arial" w:hAnsi="Arial" w:cs="Arial"/>
                <w:sz w:val="24"/>
                <w:szCs w:val="24"/>
              </w:rPr>
              <w:t xml:space="preserve">  </w:t>
            </w:r>
            <w:r w:rsidRPr="00C97934">
              <w:rPr>
                <w:rFonts w:ascii="Arial" w:hAnsi="Arial" w:cs="Arial"/>
                <w:sz w:val="24"/>
                <w:szCs w:val="24"/>
              </w:rPr>
              <w:t xml:space="preserve"> </w:t>
            </w:r>
            <w:r w:rsidRPr="00C97934">
              <w:rPr>
                <w:rFonts w:ascii="Arial" w:hAnsi="Arial" w:cs="Arial"/>
                <w:b/>
                <w:sz w:val="24"/>
                <w:szCs w:val="24"/>
              </w:rPr>
              <w:t xml:space="preserve">APPENDIX </w:t>
            </w:r>
            <w:r w:rsidR="00A67246">
              <w:rPr>
                <w:rFonts w:ascii="Arial" w:hAnsi="Arial" w:cs="Arial"/>
                <w:b/>
                <w:sz w:val="24"/>
                <w:szCs w:val="24"/>
              </w:rPr>
              <w:t>F</w:t>
            </w:r>
            <w:r w:rsidRPr="00C97934">
              <w:rPr>
                <w:rFonts w:ascii="Arial" w:hAnsi="Arial" w:cs="Arial"/>
                <w:sz w:val="24"/>
                <w:szCs w:val="24"/>
              </w:rPr>
              <w:t xml:space="preserve"> – </w:t>
            </w:r>
            <w:r>
              <w:rPr>
                <w:rFonts w:ascii="Arial" w:hAnsi="Arial" w:cs="Arial"/>
                <w:sz w:val="24"/>
                <w:szCs w:val="24"/>
              </w:rPr>
              <w:t>REPORT FROM SCOPING MEETING</w:t>
            </w:r>
            <w:r w:rsidRPr="00C97934">
              <w:rPr>
                <w:rFonts w:ascii="Arial" w:hAnsi="Arial" w:cs="Arial"/>
                <w:sz w:val="24"/>
                <w:szCs w:val="24"/>
              </w:rPr>
              <w:t xml:space="preserve"> </w:t>
            </w:r>
          </w:p>
          <w:p w14:paraId="27D3A822" w14:textId="7951B333" w:rsidR="000E5B88" w:rsidRPr="00C97934" w:rsidRDefault="000E5B88" w:rsidP="00933F50">
            <w:pPr>
              <w:rPr>
                <w:rFonts w:ascii="Arial" w:hAnsi="Arial" w:cs="Arial"/>
                <w:sz w:val="24"/>
                <w:szCs w:val="24"/>
              </w:rPr>
            </w:pPr>
            <w:r>
              <w:rPr>
                <w:rFonts w:ascii="Arial" w:hAnsi="Arial" w:cs="Arial"/>
                <w:sz w:val="24"/>
                <w:szCs w:val="24"/>
              </w:rPr>
              <w:t xml:space="preserve">   </w:t>
            </w:r>
            <w:r w:rsidRPr="000E5B88">
              <w:rPr>
                <w:rFonts w:ascii="Arial" w:hAnsi="Arial" w:cs="Arial"/>
                <w:b/>
                <w:bCs/>
                <w:sz w:val="24"/>
                <w:szCs w:val="24"/>
              </w:rPr>
              <w:t xml:space="preserve">APPENDIX </w:t>
            </w:r>
            <w:r w:rsidR="00A67246">
              <w:rPr>
                <w:rFonts w:ascii="Arial" w:hAnsi="Arial" w:cs="Arial"/>
                <w:b/>
                <w:bCs/>
                <w:sz w:val="24"/>
                <w:szCs w:val="24"/>
              </w:rPr>
              <w:t>G</w:t>
            </w:r>
            <w:r>
              <w:rPr>
                <w:rFonts w:ascii="Arial" w:hAnsi="Arial" w:cs="Arial"/>
                <w:sz w:val="24"/>
                <w:szCs w:val="24"/>
              </w:rPr>
              <w:t xml:space="preserve"> – LIST OF INCLUDED WEB LINKS</w:t>
            </w:r>
          </w:p>
        </w:tc>
        <w:tc>
          <w:tcPr>
            <w:tcW w:w="1700" w:type="dxa"/>
          </w:tcPr>
          <w:p w14:paraId="7DE5D912" w14:textId="02A85572" w:rsidR="000E5B88" w:rsidRPr="00C97934" w:rsidRDefault="000E5B88" w:rsidP="00933F50">
            <w:pPr>
              <w:jc w:val="center"/>
              <w:rPr>
                <w:rFonts w:ascii="Arial" w:hAnsi="Arial" w:cs="Arial"/>
                <w:b/>
                <w:sz w:val="24"/>
                <w:szCs w:val="24"/>
              </w:rPr>
            </w:pPr>
          </w:p>
        </w:tc>
      </w:tr>
      <w:tr w:rsidR="000E5B88" w:rsidRPr="00C97934" w14:paraId="10454DDD" w14:textId="77777777" w:rsidTr="000E5B88">
        <w:trPr>
          <w:trHeight w:val="231"/>
        </w:trPr>
        <w:tc>
          <w:tcPr>
            <w:tcW w:w="8370" w:type="dxa"/>
            <w:gridSpan w:val="2"/>
            <w:vMerge/>
          </w:tcPr>
          <w:p w14:paraId="3BAE406E" w14:textId="77777777" w:rsidR="000E5B88" w:rsidRDefault="000E5B88" w:rsidP="00933F50">
            <w:pPr>
              <w:rPr>
                <w:rFonts w:ascii="Arial" w:hAnsi="Arial" w:cs="Arial"/>
                <w:sz w:val="24"/>
                <w:szCs w:val="24"/>
              </w:rPr>
            </w:pPr>
          </w:p>
        </w:tc>
        <w:tc>
          <w:tcPr>
            <w:tcW w:w="1700" w:type="dxa"/>
          </w:tcPr>
          <w:p w14:paraId="26EA943A" w14:textId="0EE2AA45" w:rsidR="000E5B88" w:rsidRDefault="000E5B88"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191013D4" w:rsidR="003652A0" w:rsidRPr="00C97934" w:rsidRDefault="003652A0">
      <w:pPr>
        <w:widowControl/>
        <w:autoSpaceDE/>
        <w:autoSpaceDN/>
        <w:rPr>
          <w:rStyle w:val="InitialStyle"/>
          <w:rFonts w:ascii="Arial" w:eastAsia="MS Gothic" w:hAnsi="Arial" w:cs="Arial"/>
          <w:bCs/>
          <w:color w:val="365F91"/>
          <w:sz w:val="24"/>
          <w:szCs w:val="24"/>
          <w:lang w:eastAsia="ja-JP"/>
        </w:rPr>
      </w:pPr>
    </w:p>
    <w:bookmarkEnd w:id="1"/>
    <w:bookmarkEnd w:id="2"/>
    <w:p w14:paraId="3F9E07F7" w14:textId="056B8E06" w:rsidR="00157242" w:rsidRPr="00C97934" w:rsidRDefault="00BB4C78" w:rsidP="00F80BEB">
      <w:pPr>
        <w:pStyle w:val="DefaultText"/>
        <w:widowControl/>
        <w:jc w:val="center"/>
        <w:rPr>
          <w:rStyle w:val="InitialStyle"/>
          <w:rFonts w:ascii="Arial" w:hAnsi="Arial" w:cs="Arial"/>
          <w:b/>
          <w:bCs/>
          <w:sz w:val="28"/>
          <w:szCs w:val="28"/>
        </w:rPr>
      </w:pPr>
      <w:r>
        <w:rPr>
          <w:rFonts w:ascii="Arial" w:hAnsi="Arial" w:cs="Arial"/>
          <w:b/>
          <w:sz w:val="28"/>
          <w:szCs w:val="28"/>
          <w:lang w:eastAsia="ja-JP"/>
        </w:rPr>
        <w:t>RFA</w:t>
      </w:r>
      <w:r w:rsidR="005C3EA1" w:rsidRPr="00C97934">
        <w:rPr>
          <w:rFonts w:ascii="Arial" w:hAnsi="Arial" w:cs="Arial"/>
          <w:b/>
          <w:sz w:val="28"/>
          <w:szCs w:val="28"/>
          <w:lang w:eastAsia="ja-JP"/>
        </w:rPr>
        <w:t xml:space="preserve">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6B40026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w:t>
      </w:r>
      <w:r w:rsidR="00BB4C78">
        <w:rPr>
          <w:rFonts w:ascii="Arial" w:hAnsi="Arial" w:cs="Arial"/>
          <w:sz w:val="24"/>
          <w:szCs w:val="24"/>
        </w:rPr>
        <w:t>RFA</w:t>
      </w:r>
      <w:r w:rsidR="002D1F20" w:rsidRPr="00C97934">
        <w:rPr>
          <w:rFonts w:ascii="Arial" w:hAnsi="Arial" w:cs="Arial"/>
          <w:sz w:val="24"/>
          <w:szCs w:val="24"/>
        </w:rPr>
        <w:t>,</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C91A30" w:rsidRPr="00C97934" w14:paraId="156A4CB0" w14:textId="77777777" w:rsidTr="00BA4F52">
        <w:tc>
          <w:tcPr>
            <w:tcW w:w="2497" w:type="dxa"/>
            <w:shd w:val="clear" w:color="auto" w:fill="auto"/>
            <w:vAlign w:val="center"/>
          </w:tcPr>
          <w:p w14:paraId="114B0303" w14:textId="51334858" w:rsidR="00C91A30" w:rsidRPr="000E5B88" w:rsidRDefault="00C91A30" w:rsidP="00E932B5">
            <w:pPr>
              <w:pStyle w:val="DefaultText"/>
              <w:widowControl/>
              <w:rPr>
                <w:rStyle w:val="InitialStyle"/>
                <w:rFonts w:ascii="Arial" w:hAnsi="Arial" w:cs="Arial"/>
                <w:b/>
                <w:bCs/>
              </w:rPr>
            </w:pPr>
            <w:r w:rsidRPr="000E5B88">
              <w:rPr>
                <w:rStyle w:val="InitialStyle"/>
                <w:rFonts w:ascii="Arial" w:hAnsi="Arial" w:cs="Arial"/>
                <w:b/>
                <w:bCs/>
              </w:rPr>
              <w:t>Commission</w:t>
            </w:r>
          </w:p>
        </w:tc>
        <w:tc>
          <w:tcPr>
            <w:tcW w:w="7645" w:type="dxa"/>
            <w:shd w:val="clear" w:color="auto" w:fill="auto"/>
            <w:vAlign w:val="center"/>
          </w:tcPr>
          <w:p w14:paraId="05BF4297" w14:textId="764847C5" w:rsidR="00C91A30" w:rsidRPr="000E5B88" w:rsidRDefault="00C91A30" w:rsidP="00E932B5">
            <w:pPr>
              <w:pStyle w:val="DefaultText"/>
              <w:widowControl/>
              <w:rPr>
                <w:rStyle w:val="InitialStyle"/>
                <w:rFonts w:ascii="Arial" w:hAnsi="Arial" w:cs="Arial"/>
                <w:bCs/>
              </w:rPr>
            </w:pPr>
            <w:r w:rsidRPr="000E5B88">
              <w:rPr>
                <w:rStyle w:val="InitialStyle"/>
                <w:rFonts w:ascii="Arial" w:hAnsi="Arial" w:cs="Arial"/>
                <w:bCs/>
              </w:rPr>
              <w:t>Maine Commission for Community Service, also referred to as Volunteer Maine</w:t>
            </w:r>
          </w:p>
        </w:tc>
      </w:tr>
      <w:tr w:rsidR="00C91A30" w:rsidRPr="00C97934" w14:paraId="7DD8ADE0" w14:textId="77777777" w:rsidTr="00C91A30">
        <w:tc>
          <w:tcPr>
            <w:tcW w:w="2497" w:type="dxa"/>
            <w:shd w:val="clear" w:color="auto" w:fill="auto"/>
          </w:tcPr>
          <w:p w14:paraId="1F409C5B" w14:textId="33594B9C" w:rsidR="00C91A30" w:rsidRPr="000E5B88" w:rsidRDefault="00C91A30" w:rsidP="00C91A30">
            <w:pPr>
              <w:pStyle w:val="DefaultText"/>
              <w:widowControl/>
              <w:rPr>
                <w:rStyle w:val="InitialStyle"/>
                <w:rFonts w:ascii="Arial" w:hAnsi="Arial" w:cs="Arial"/>
                <w:b/>
                <w:bCs/>
              </w:rPr>
            </w:pPr>
            <w:r w:rsidRPr="000E5B88">
              <w:rPr>
                <w:rStyle w:val="InitialStyle"/>
                <w:rFonts w:ascii="Arial" w:hAnsi="Arial" w:cs="Arial"/>
                <w:b/>
                <w:bCs/>
              </w:rPr>
              <w:t>Contract</w:t>
            </w:r>
          </w:p>
        </w:tc>
        <w:tc>
          <w:tcPr>
            <w:tcW w:w="7645" w:type="dxa"/>
            <w:shd w:val="clear" w:color="auto" w:fill="auto"/>
          </w:tcPr>
          <w:p w14:paraId="0CBB05C2" w14:textId="03B669B4" w:rsidR="00C91A30" w:rsidRPr="000E5B88" w:rsidRDefault="00C91A30" w:rsidP="00C91A30">
            <w:pPr>
              <w:pStyle w:val="DefaultText"/>
              <w:widowControl/>
              <w:rPr>
                <w:rStyle w:val="InitialStyle"/>
                <w:rFonts w:ascii="Arial" w:hAnsi="Arial" w:cs="Arial"/>
                <w:bCs/>
              </w:rPr>
            </w:pPr>
            <w:r w:rsidRPr="000E5B88">
              <w:rPr>
                <w:rStyle w:val="InitialStyle"/>
                <w:rFonts w:ascii="Arial" w:hAnsi="Arial" w:cs="Arial"/>
                <w:bCs/>
              </w:rPr>
              <w:t>Formal and legal binding agreement</w:t>
            </w:r>
          </w:p>
        </w:tc>
      </w:tr>
      <w:tr w:rsidR="00C91A30" w:rsidRPr="00C97934" w14:paraId="37A351FE" w14:textId="77777777" w:rsidTr="00C91A30">
        <w:tc>
          <w:tcPr>
            <w:tcW w:w="2497" w:type="dxa"/>
            <w:shd w:val="clear" w:color="auto" w:fill="auto"/>
          </w:tcPr>
          <w:p w14:paraId="3AC64711" w14:textId="1189A841" w:rsidR="00C91A30" w:rsidRPr="000E5B88" w:rsidRDefault="00C91A30" w:rsidP="00C91A30">
            <w:pPr>
              <w:pStyle w:val="DefaultText"/>
              <w:widowControl/>
              <w:rPr>
                <w:rStyle w:val="InitialStyle"/>
                <w:rFonts w:ascii="Arial" w:hAnsi="Arial" w:cs="Arial"/>
                <w:b/>
                <w:bCs/>
              </w:rPr>
            </w:pPr>
            <w:r w:rsidRPr="000E5B88">
              <w:rPr>
                <w:rStyle w:val="InitialStyle"/>
                <w:rFonts w:ascii="Arial" w:hAnsi="Arial" w:cs="Arial"/>
                <w:b/>
                <w:bCs/>
              </w:rPr>
              <w:t>Grantee</w:t>
            </w:r>
          </w:p>
        </w:tc>
        <w:tc>
          <w:tcPr>
            <w:tcW w:w="7645" w:type="dxa"/>
            <w:shd w:val="clear" w:color="auto" w:fill="auto"/>
          </w:tcPr>
          <w:p w14:paraId="63A12207" w14:textId="69086D79" w:rsidR="00C91A30" w:rsidRPr="000E5B88" w:rsidRDefault="00C91A30" w:rsidP="00C91A30">
            <w:pPr>
              <w:pStyle w:val="DefaultText"/>
              <w:widowControl/>
              <w:rPr>
                <w:rStyle w:val="InitialStyle"/>
                <w:rFonts w:ascii="Arial" w:hAnsi="Arial" w:cs="Arial"/>
                <w:bCs/>
              </w:rPr>
            </w:pPr>
            <w:r w:rsidRPr="000E5B88">
              <w:rPr>
                <w:rStyle w:val="InitialStyle"/>
                <w:rFonts w:ascii="Arial" w:hAnsi="Arial" w:cs="Arial"/>
                <w:bCs/>
              </w:rPr>
              <w:t>Organization providing services under this agreement</w:t>
            </w:r>
          </w:p>
        </w:tc>
      </w:tr>
      <w:tr w:rsidR="00C91A30" w:rsidRPr="00C97934" w14:paraId="4B7AEA07" w14:textId="77777777" w:rsidTr="00BA4F52">
        <w:tc>
          <w:tcPr>
            <w:tcW w:w="2497" w:type="dxa"/>
            <w:shd w:val="clear" w:color="auto" w:fill="auto"/>
            <w:vAlign w:val="center"/>
          </w:tcPr>
          <w:p w14:paraId="6E1DBA4E" w14:textId="03A9AE5B" w:rsidR="00C91A30" w:rsidRPr="000E5B88" w:rsidRDefault="00C91A30" w:rsidP="00C91A30">
            <w:pPr>
              <w:pStyle w:val="DefaultText"/>
              <w:widowControl/>
              <w:rPr>
                <w:rStyle w:val="InitialStyle"/>
                <w:rFonts w:ascii="Arial" w:hAnsi="Arial" w:cs="Arial"/>
                <w:b/>
                <w:bCs/>
              </w:rPr>
            </w:pPr>
            <w:r w:rsidRPr="000E5B88">
              <w:rPr>
                <w:rStyle w:val="InitialStyle"/>
                <w:rFonts w:ascii="Arial" w:hAnsi="Arial" w:cs="Arial"/>
                <w:b/>
                <w:bCs/>
              </w:rPr>
              <w:t>RFA</w:t>
            </w:r>
          </w:p>
        </w:tc>
        <w:tc>
          <w:tcPr>
            <w:tcW w:w="7645" w:type="dxa"/>
            <w:shd w:val="clear" w:color="auto" w:fill="auto"/>
            <w:vAlign w:val="center"/>
          </w:tcPr>
          <w:p w14:paraId="05814684" w14:textId="53CC7ECC" w:rsidR="00C91A30" w:rsidRPr="000E5B88" w:rsidRDefault="00C91A30" w:rsidP="00C91A30">
            <w:pPr>
              <w:pStyle w:val="DefaultText"/>
              <w:widowControl/>
              <w:rPr>
                <w:rStyle w:val="InitialStyle"/>
                <w:rFonts w:ascii="Arial" w:hAnsi="Arial" w:cs="Arial"/>
                <w:bCs/>
              </w:rPr>
            </w:pPr>
            <w:r w:rsidRPr="000E5B88">
              <w:rPr>
                <w:rStyle w:val="InitialStyle"/>
                <w:rFonts w:ascii="Arial" w:hAnsi="Arial" w:cs="Arial"/>
                <w:bCs/>
              </w:rPr>
              <w:t>Request for Applications</w:t>
            </w:r>
          </w:p>
        </w:tc>
      </w:tr>
      <w:tr w:rsidR="00C91A30" w:rsidRPr="00C97934" w14:paraId="7DFE3C5E" w14:textId="77777777" w:rsidTr="00BA4F52">
        <w:tc>
          <w:tcPr>
            <w:tcW w:w="2497" w:type="dxa"/>
            <w:shd w:val="clear" w:color="auto" w:fill="auto"/>
            <w:vAlign w:val="center"/>
          </w:tcPr>
          <w:p w14:paraId="4570F199" w14:textId="77777777" w:rsidR="00C91A30" w:rsidRPr="000E5B88" w:rsidRDefault="00C91A30" w:rsidP="00C91A30">
            <w:pPr>
              <w:pStyle w:val="DefaultText"/>
              <w:widowControl/>
              <w:rPr>
                <w:rStyle w:val="InitialStyle"/>
                <w:rFonts w:ascii="Arial" w:hAnsi="Arial" w:cs="Arial"/>
                <w:b/>
                <w:bCs/>
              </w:rPr>
            </w:pPr>
            <w:r w:rsidRPr="000E5B88">
              <w:rPr>
                <w:rStyle w:val="InitialStyle"/>
                <w:rFonts w:ascii="Arial" w:hAnsi="Arial" w:cs="Arial"/>
                <w:b/>
                <w:bCs/>
              </w:rPr>
              <w:t>State</w:t>
            </w:r>
          </w:p>
        </w:tc>
        <w:tc>
          <w:tcPr>
            <w:tcW w:w="7645" w:type="dxa"/>
            <w:shd w:val="clear" w:color="auto" w:fill="auto"/>
            <w:vAlign w:val="center"/>
          </w:tcPr>
          <w:p w14:paraId="18F1595E" w14:textId="77777777" w:rsidR="00C91A30" w:rsidRPr="000E5B88" w:rsidRDefault="00C91A30" w:rsidP="00C91A30">
            <w:pPr>
              <w:pStyle w:val="DefaultText"/>
              <w:widowControl/>
              <w:rPr>
                <w:rStyle w:val="InitialStyle"/>
                <w:rFonts w:ascii="Arial" w:hAnsi="Arial" w:cs="Arial"/>
                <w:bCs/>
              </w:rPr>
            </w:pPr>
            <w:r w:rsidRPr="000E5B88">
              <w:rPr>
                <w:rStyle w:val="InitialStyle"/>
                <w:rFonts w:ascii="Arial" w:hAnsi="Arial" w:cs="Arial"/>
                <w:bCs/>
              </w:rPr>
              <w:t>State of Maine</w:t>
            </w:r>
          </w:p>
        </w:tc>
      </w:tr>
      <w:tr w:rsidR="00C91A30" w:rsidRPr="00C97934" w14:paraId="11FDAAD9" w14:textId="77777777" w:rsidTr="00BA4F52">
        <w:tc>
          <w:tcPr>
            <w:tcW w:w="2497" w:type="dxa"/>
            <w:shd w:val="clear" w:color="auto" w:fill="auto"/>
            <w:vAlign w:val="center"/>
          </w:tcPr>
          <w:p w14:paraId="4A3104A9" w14:textId="2E3DFC29" w:rsidR="00C91A30" w:rsidRPr="000E5B88" w:rsidRDefault="00C91A30" w:rsidP="00C91A30">
            <w:pPr>
              <w:pStyle w:val="DefaultText"/>
              <w:widowControl/>
              <w:rPr>
                <w:rStyle w:val="InitialStyle"/>
                <w:rFonts w:ascii="Arial" w:hAnsi="Arial" w:cs="Arial"/>
                <w:b/>
                <w:bCs/>
              </w:rPr>
            </w:pPr>
            <w:r w:rsidRPr="000E5B88">
              <w:rPr>
                <w:rStyle w:val="InitialStyle"/>
                <w:rFonts w:ascii="Arial" w:hAnsi="Arial" w:cs="Arial"/>
                <w:b/>
                <w:bCs/>
              </w:rPr>
              <w:t>MEC</w:t>
            </w:r>
          </w:p>
        </w:tc>
        <w:tc>
          <w:tcPr>
            <w:tcW w:w="7645" w:type="dxa"/>
            <w:shd w:val="clear" w:color="auto" w:fill="auto"/>
            <w:vAlign w:val="center"/>
          </w:tcPr>
          <w:p w14:paraId="558CB4B7" w14:textId="1AFF8963" w:rsidR="00C91A30" w:rsidRPr="000E5B88" w:rsidRDefault="00C91A30" w:rsidP="00C91A30">
            <w:pPr>
              <w:pStyle w:val="DefaultText"/>
              <w:widowControl/>
              <w:rPr>
                <w:rStyle w:val="InitialStyle"/>
                <w:rFonts w:ascii="Arial" w:hAnsi="Arial" w:cs="Arial"/>
                <w:bCs/>
              </w:rPr>
            </w:pPr>
            <w:r w:rsidRPr="000E5B88">
              <w:rPr>
                <w:rStyle w:val="InitialStyle"/>
                <w:rFonts w:ascii="Arial" w:hAnsi="Arial" w:cs="Arial"/>
                <w:bCs/>
              </w:rPr>
              <w:t xml:space="preserve">Minimum Essential Coverage-compliant health insurance is an insurance plan that meets the Affordable Care Act requirement for having health coverage. </w:t>
            </w:r>
          </w:p>
        </w:tc>
      </w:tr>
      <w:tr w:rsidR="00C91A30" w:rsidRPr="00C97934" w14:paraId="0075BE71" w14:textId="77777777" w:rsidTr="00BA4F52">
        <w:tc>
          <w:tcPr>
            <w:tcW w:w="2497" w:type="dxa"/>
            <w:shd w:val="clear" w:color="auto" w:fill="auto"/>
            <w:vAlign w:val="center"/>
          </w:tcPr>
          <w:p w14:paraId="2147DA7F" w14:textId="6A5178A7" w:rsidR="00C91A30" w:rsidRPr="000E5B88" w:rsidRDefault="00C91A30" w:rsidP="00C91A30">
            <w:pPr>
              <w:pStyle w:val="DefaultText"/>
              <w:widowControl/>
              <w:rPr>
                <w:rStyle w:val="InitialStyle"/>
                <w:rFonts w:ascii="Arial" w:hAnsi="Arial" w:cs="Arial"/>
                <w:b/>
                <w:bCs/>
              </w:rPr>
            </w:pPr>
            <w:r w:rsidRPr="000E5B88">
              <w:rPr>
                <w:rStyle w:val="InitialStyle"/>
                <w:rFonts w:ascii="Arial" w:hAnsi="Arial" w:cs="Arial"/>
                <w:b/>
                <w:bCs/>
              </w:rPr>
              <w:t>Members</w:t>
            </w:r>
          </w:p>
        </w:tc>
        <w:tc>
          <w:tcPr>
            <w:tcW w:w="7645" w:type="dxa"/>
            <w:shd w:val="clear" w:color="auto" w:fill="auto"/>
            <w:vAlign w:val="center"/>
          </w:tcPr>
          <w:p w14:paraId="5C95F8C6" w14:textId="75038595" w:rsidR="00C91A30" w:rsidRPr="000E5B88" w:rsidRDefault="00C91A30" w:rsidP="00C91A30">
            <w:pPr>
              <w:pStyle w:val="DefaultText"/>
              <w:widowControl/>
              <w:rPr>
                <w:rStyle w:val="InitialStyle"/>
                <w:rFonts w:ascii="Arial" w:hAnsi="Arial" w:cs="Arial"/>
                <w:bCs/>
              </w:rPr>
            </w:pPr>
            <w:r w:rsidRPr="000E5B88">
              <w:rPr>
                <w:rStyle w:val="InitialStyle"/>
                <w:rFonts w:ascii="Arial" w:hAnsi="Arial" w:cs="Arial"/>
                <w:bCs/>
              </w:rPr>
              <w:t>Participants in the Climate Corps are referred to as members -not volunteers, workers, interns, fellows, or another term.</w:t>
            </w:r>
          </w:p>
        </w:tc>
      </w:tr>
      <w:tr w:rsidR="00C91A30" w:rsidRPr="00C97934" w14:paraId="72EB3C91" w14:textId="77777777" w:rsidTr="000E5B88">
        <w:trPr>
          <w:trHeight w:val="60"/>
        </w:trPr>
        <w:tc>
          <w:tcPr>
            <w:tcW w:w="2497" w:type="dxa"/>
            <w:shd w:val="clear" w:color="auto" w:fill="auto"/>
          </w:tcPr>
          <w:p w14:paraId="79D3FBE6" w14:textId="6D4F4F37" w:rsidR="00C91A30" w:rsidRPr="000E5B88" w:rsidRDefault="00C91A30" w:rsidP="00C91A30">
            <w:pPr>
              <w:pStyle w:val="DefaultText"/>
              <w:widowControl/>
              <w:rPr>
                <w:rStyle w:val="InitialStyle"/>
                <w:rFonts w:ascii="Arial" w:hAnsi="Arial" w:cs="Arial"/>
                <w:b/>
                <w:bCs/>
              </w:rPr>
            </w:pPr>
            <w:r w:rsidRPr="000E5B88">
              <w:rPr>
                <w:rStyle w:val="InitialStyle"/>
                <w:rFonts w:ascii="Arial" w:hAnsi="Arial" w:cs="Arial"/>
                <w:b/>
                <w:bCs/>
              </w:rPr>
              <w:t xml:space="preserve">Volunteer Maine </w:t>
            </w:r>
          </w:p>
        </w:tc>
        <w:tc>
          <w:tcPr>
            <w:tcW w:w="7645" w:type="dxa"/>
            <w:shd w:val="clear" w:color="auto" w:fill="auto"/>
          </w:tcPr>
          <w:p w14:paraId="5473A0C3" w14:textId="169EE652" w:rsidR="00C91A30" w:rsidRPr="000E5B88" w:rsidRDefault="00C91A30" w:rsidP="00C91A30">
            <w:pPr>
              <w:pStyle w:val="DefaultText"/>
              <w:widowControl/>
              <w:rPr>
                <w:rStyle w:val="InitialStyle"/>
                <w:rFonts w:ascii="Arial" w:hAnsi="Arial" w:cs="Arial"/>
                <w:bCs/>
              </w:rPr>
            </w:pPr>
            <w:r w:rsidRPr="000E5B88">
              <w:rPr>
                <w:rStyle w:val="InitialStyle"/>
                <w:rFonts w:ascii="Arial" w:hAnsi="Arial" w:cs="Arial"/>
                <w:bCs/>
              </w:rPr>
              <w:t>Public name of the Maine Commission for Community Service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ABDE130" w14:textId="4135DAE5" w:rsidR="00E82FB4" w:rsidRPr="003B6265" w:rsidRDefault="00D82630" w:rsidP="00550DCE">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p>
    <w:p w14:paraId="17CFD349" w14:textId="05FC9D77" w:rsidR="003B71A9" w:rsidRDefault="003B71A9" w:rsidP="003B71A9">
      <w:pPr>
        <w:jc w:val="center"/>
        <w:rPr>
          <w:rFonts w:ascii="Arial" w:hAnsi="Arial" w:cs="Arial"/>
          <w:b/>
          <w:sz w:val="28"/>
          <w:szCs w:val="28"/>
        </w:rPr>
      </w:pPr>
      <w:bookmarkStart w:id="3" w:name="_Toc367174723"/>
      <w:bookmarkStart w:id="4" w:name="_Toc397069191"/>
      <w:r w:rsidRPr="003B71A9">
        <w:rPr>
          <w:rFonts w:ascii="Arial" w:hAnsi="Arial" w:cs="Arial"/>
          <w:b/>
          <w:sz w:val="28"/>
          <w:szCs w:val="28"/>
        </w:rPr>
        <w:lastRenderedPageBreak/>
        <w:t>INTRODUCTION</w:t>
      </w:r>
    </w:p>
    <w:p w14:paraId="47318EEF" w14:textId="77777777" w:rsidR="003B71A9" w:rsidRPr="003B71A9" w:rsidRDefault="003B71A9" w:rsidP="003B71A9">
      <w:pPr>
        <w:jc w:val="center"/>
        <w:rPr>
          <w:rFonts w:ascii="Arial" w:hAnsi="Arial" w:cs="Arial"/>
          <w:b/>
          <w:sz w:val="28"/>
          <w:szCs w:val="28"/>
        </w:rPr>
      </w:pPr>
    </w:p>
    <w:p w14:paraId="32EDA7B3" w14:textId="73FEFA28" w:rsidR="00E82FB4" w:rsidRPr="00C97934" w:rsidRDefault="001E0868" w:rsidP="00144034">
      <w:pPr>
        <w:pStyle w:val="ListParagraph"/>
        <w:numPr>
          <w:ilvl w:val="0"/>
          <w:numId w:val="4"/>
        </w:numPr>
        <w:rPr>
          <w:rFonts w:ascii="Arial" w:hAnsi="Arial" w:cs="Arial"/>
          <w:b/>
          <w:sz w:val="24"/>
          <w:szCs w:val="24"/>
        </w:rPr>
      </w:pPr>
      <w:r w:rsidRPr="00C97934">
        <w:rPr>
          <w:rFonts w:ascii="Arial" w:hAnsi="Arial" w:cs="Arial"/>
          <w:b/>
          <w:sz w:val="24"/>
          <w:szCs w:val="24"/>
        </w:rPr>
        <w:t>Background</w:t>
      </w:r>
      <w:bookmarkEnd w:id="3"/>
      <w:bookmarkEnd w:id="4"/>
    </w:p>
    <w:p w14:paraId="624747E8" w14:textId="77777777" w:rsidR="00E82FB4" w:rsidRPr="00C97934" w:rsidRDefault="00E82FB4" w:rsidP="004F0520">
      <w:pPr>
        <w:rPr>
          <w:rFonts w:ascii="Arial" w:hAnsi="Arial" w:cs="Arial"/>
          <w:sz w:val="24"/>
          <w:szCs w:val="24"/>
        </w:rPr>
      </w:pPr>
    </w:p>
    <w:p w14:paraId="639E6CDD" w14:textId="6B7AD2CE" w:rsidR="00095BA3" w:rsidRPr="00C97934" w:rsidRDefault="003B6265" w:rsidP="004F0520">
      <w:pPr>
        <w:rPr>
          <w:rFonts w:ascii="Arial" w:hAnsi="Arial" w:cs="Arial"/>
          <w:sz w:val="24"/>
          <w:szCs w:val="24"/>
        </w:rPr>
      </w:pPr>
      <w:r>
        <w:rPr>
          <w:rFonts w:ascii="Arial" w:hAnsi="Arial" w:cs="Arial"/>
          <w:sz w:val="24"/>
          <w:szCs w:val="24"/>
        </w:rPr>
        <w:t xml:space="preserve">Volunteer Maine </w:t>
      </w:r>
      <w:r w:rsidR="00E82FB4" w:rsidRPr="00C97934">
        <w:rPr>
          <w:rFonts w:ascii="Arial" w:hAnsi="Arial" w:cs="Arial"/>
          <w:sz w:val="24"/>
          <w:szCs w:val="24"/>
        </w:rPr>
        <w:t xml:space="preserve">is </w:t>
      </w:r>
      <w:r w:rsidR="00064EBB">
        <w:rPr>
          <w:rFonts w:ascii="Arial" w:hAnsi="Arial" w:cs="Arial"/>
          <w:sz w:val="24"/>
          <w:szCs w:val="24"/>
        </w:rPr>
        <w:t>accepting applications for</w:t>
      </w:r>
      <w:r>
        <w:rPr>
          <w:rFonts w:ascii="Arial" w:hAnsi="Arial" w:cs="Arial"/>
          <w:sz w:val="24"/>
          <w:szCs w:val="24"/>
        </w:rPr>
        <w:t xml:space="preserve"> a pilot Climate Corps program focused on Energy Efficiency and Home Energy Management and Conservation</w:t>
      </w:r>
      <w:r w:rsidR="00BD7F4C" w:rsidRPr="00C97934">
        <w:rPr>
          <w:rFonts w:ascii="Arial" w:hAnsi="Arial" w:cs="Arial"/>
          <w:sz w:val="24"/>
          <w:szCs w:val="24"/>
        </w:rPr>
        <w:t xml:space="preserve"> as</w:t>
      </w:r>
      <w:r w:rsidR="00E82FB4" w:rsidRPr="00C97934">
        <w:rPr>
          <w:rFonts w:ascii="Arial" w:hAnsi="Arial" w:cs="Arial"/>
          <w:sz w:val="24"/>
          <w:szCs w:val="24"/>
        </w:rPr>
        <w:t xml:space="preserve"> </w:t>
      </w:r>
      <w:r w:rsidR="00095BA3" w:rsidRPr="00C97934">
        <w:rPr>
          <w:rFonts w:ascii="Arial" w:hAnsi="Arial" w:cs="Arial"/>
          <w:sz w:val="24"/>
          <w:szCs w:val="24"/>
        </w:rPr>
        <w:t xml:space="preserve">defined in this Request for </w:t>
      </w:r>
      <w:r>
        <w:rPr>
          <w:rFonts w:ascii="Arial" w:hAnsi="Arial" w:cs="Arial"/>
          <w:sz w:val="24"/>
          <w:szCs w:val="24"/>
        </w:rPr>
        <w:t>Applications</w:t>
      </w:r>
      <w:r w:rsidR="00095BA3" w:rsidRPr="00C97934">
        <w:rPr>
          <w:rFonts w:ascii="Arial" w:hAnsi="Arial" w:cs="Arial"/>
          <w:sz w:val="24"/>
          <w:szCs w:val="24"/>
        </w:rPr>
        <w:t xml:space="preserve"> (RF</w:t>
      </w:r>
      <w:r>
        <w:rPr>
          <w:rFonts w:ascii="Arial" w:hAnsi="Arial" w:cs="Arial"/>
          <w:sz w:val="24"/>
          <w:szCs w:val="24"/>
        </w:rPr>
        <w:t>A</w:t>
      </w:r>
      <w:r w:rsidR="00064EBB">
        <w:rPr>
          <w:rFonts w:ascii="Arial" w:hAnsi="Arial" w:cs="Arial"/>
          <w:sz w:val="24"/>
          <w:szCs w:val="24"/>
        </w:rPr>
        <w:t>)</w:t>
      </w:r>
      <w:r w:rsidR="00095BA3" w:rsidRPr="00C97934">
        <w:rPr>
          <w:rFonts w:ascii="Arial" w:hAnsi="Arial" w:cs="Arial"/>
          <w:sz w:val="24"/>
          <w:szCs w:val="24"/>
        </w:rPr>
        <w:t>.</w:t>
      </w:r>
      <w:r>
        <w:rPr>
          <w:rFonts w:ascii="Arial" w:hAnsi="Arial" w:cs="Arial"/>
          <w:sz w:val="24"/>
          <w:szCs w:val="24"/>
        </w:rPr>
        <w:t xml:space="preserve"> </w:t>
      </w:r>
      <w:r w:rsidR="00E82FB4"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00E82FB4" w:rsidRPr="00C97934">
        <w:rPr>
          <w:rFonts w:ascii="Arial" w:hAnsi="Arial" w:cs="Arial"/>
          <w:sz w:val="24"/>
          <w:szCs w:val="24"/>
        </w:rPr>
        <w:t>instructions for subm</w:t>
      </w:r>
      <w:r w:rsidR="00BD7F4C" w:rsidRPr="00C97934">
        <w:rPr>
          <w:rFonts w:ascii="Arial" w:hAnsi="Arial" w:cs="Arial"/>
          <w:sz w:val="24"/>
          <w:szCs w:val="24"/>
        </w:rPr>
        <w:t xml:space="preserve">itting </w:t>
      </w:r>
      <w:r w:rsidR="00694BC9">
        <w:rPr>
          <w:rFonts w:ascii="Arial" w:hAnsi="Arial" w:cs="Arial"/>
          <w:sz w:val="24"/>
          <w:szCs w:val="24"/>
        </w:rPr>
        <w:t>applications</w:t>
      </w:r>
      <w:r w:rsidR="00BD7F4C" w:rsidRPr="00C97934">
        <w:rPr>
          <w:rFonts w:ascii="Arial" w:hAnsi="Arial" w:cs="Arial"/>
          <w:sz w:val="24"/>
          <w:szCs w:val="24"/>
        </w:rPr>
        <w:t xml:space="preserve">, the </w:t>
      </w:r>
      <w:proofErr w:type="gramStart"/>
      <w:r w:rsidR="00BD7F4C" w:rsidRPr="00C97934">
        <w:rPr>
          <w:rFonts w:ascii="Arial" w:hAnsi="Arial" w:cs="Arial"/>
          <w:sz w:val="24"/>
          <w:szCs w:val="24"/>
        </w:rPr>
        <w:t>procedure</w:t>
      </w:r>
      <w:proofErr w:type="gramEnd"/>
      <w:r w:rsidR="00BD7F4C" w:rsidRPr="00C97934">
        <w:rPr>
          <w:rFonts w:ascii="Arial" w:hAnsi="Arial" w:cs="Arial"/>
          <w:sz w:val="24"/>
          <w:szCs w:val="24"/>
        </w:rPr>
        <w:t xml:space="preserve"> and criteria by which the </w:t>
      </w:r>
      <w:r w:rsidR="001435F6" w:rsidRPr="00C97934">
        <w:rPr>
          <w:rFonts w:ascii="Arial" w:hAnsi="Arial" w:cs="Arial"/>
          <w:sz w:val="24"/>
          <w:szCs w:val="24"/>
        </w:rPr>
        <w:t>award</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550DCE">
        <w:rPr>
          <w:rFonts w:ascii="Arial" w:hAnsi="Arial" w:cs="Arial"/>
          <w:sz w:val="24"/>
          <w:szCs w:val="24"/>
        </w:rPr>
        <w:t>grantee</w:t>
      </w:r>
      <w:r w:rsidR="00433A19" w:rsidRPr="00C97934">
        <w:rPr>
          <w:rFonts w:ascii="Arial" w:hAnsi="Arial" w:cs="Arial"/>
          <w:sz w:val="24"/>
          <w:szCs w:val="24"/>
        </w:rPr>
        <w:t>.</w:t>
      </w:r>
    </w:p>
    <w:p w14:paraId="23A7D00E" w14:textId="77777777" w:rsidR="007C6678" w:rsidRPr="00694BC9" w:rsidRDefault="007C6678" w:rsidP="007C6678">
      <w:pPr>
        <w:rPr>
          <w:rFonts w:ascii="Arial" w:hAnsi="Arial" w:cs="Arial"/>
          <w:sz w:val="24"/>
          <w:szCs w:val="24"/>
        </w:rPr>
      </w:pPr>
    </w:p>
    <w:p w14:paraId="6728B5E9" w14:textId="4DAC00BA" w:rsidR="00BA3EF3" w:rsidRPr="00BA3EF3" w:rsidRDefault="00BA3EF3" w:rsidP="00BA3EF3">
      <w:pPr>
        <w:rPr>
          <w:rFonts w:ascii="Arial" w:hAnsi="Arial" w:cs="Arial"/>
          <w:noProof/>
          <w:sz w:val="24"/>
          <w:szCs w:val="24"/>
        </w:rPr>
      </w:pPr>
      <w:r w:rsidRPr="00694BC9">
        <w:rPr>
          <w:rFonts w:ascii="Arial" w:hAnsi="Arial" w:cs="Arial"/>
          <w:noProof/>
          <w:sz w:val="24"/>
          <w:szCs w:val="24"/>
        </w:rPr>
        <w:t>Volunteer Maine</w:t>
      </w:r>
      <w:r w:rsidRPr="00BA3EF3">
        <w:rPr>
          <w:rFonts w:ascii="Arial" w:hAnsi="Arial" w:cs="Arial"/>
          <w:noProof/>
          <w:sz w:val="24"/>
          <w:szCs w:val="24"/>
        </w:rPr>
        <w:t>, the state service commission, builds capacity and sustainability in Maine's volunteer and service communities by funding programs, developing managers of volunteers, raising awareness of sector issues, and promoting service as a strategy</w:t>
      </w:r>
      <w:r w:rsidR="00C71783">
        <w:rPr>
          <w:rFonts w:ascii="Arial" w:hAnsi="Arial" w:cs="Arial"/>
          <w:noProof/>
          <w:sz w:val="24"/>
          <w:szCs w:val="24"/>
        </w:rPr>
        <w:t xml:space="preserve"> to address community needs</w:t>
      </w:r>
      <w:r w:rsidRPr="00BA3EF3">
        <w:rPr>
          <w:rFonts w:ascii="Arial" w:hAnsi="Arial" w:cs="Arial"/>
          <w:noProof/>
          <w:sz w:val="24"/>
          <w:szCs w:val="24"/>
        </w:rPr>
        <w:t>.</w:t>
      </w:r>
    </w:p>
    <w:p w14:paraId="1FD7AA5A" w14:textId="77777777" w:rsidR="00BA3EF3" w:rsidRPr="00BA3EF3" w:rsidRDefault="00BA3EF3" w:rsidP="00BA3EF3">
      <w:pPr>
        <w:rPr>
          <w:rFonts w:ascii="Arial" w:hAnsi="Arial" w:cs="Arial"/>
          <w:noProof/>
          <w:sz w:val="24"/>
          <w:szCs w:val="24"/>
        </w:rPr>
      </w:pPr>
    </w:p>
    <w:p w14:paraId="2FAEF817" w14:textId="54629487" w:rsidR="00BA3EF3" w:rsidRPr="00BA3EF3" w:rsidRDefault="00BA3EF3" w:rsidP="00BA3EF3">
      <w:pPr>
        <w:rPr>
          <w:rFonts w:ascii="Arial" w:hAnsi="Arial" w:cs="Arial"/>
          <w:noProof/>
          <w:sz w:val="24"/>
          <w:szCs w:val="24"/>
        </w:rPr>
      </w:pPr>
      <w:r w:rsidRPr="00BA3EF3">
        <w:rPr>
          <w:rFonts w:ascii="Arial" w:hAnsi="Arial" w:cs="Arial"/>
          <w:noProof/>
          <w:sz w:val="24"/>
          <w:szCs w:val="24"/>
        </w:rPr>
        <w:t xml:space="preserve">Volunteer Maine was established in 1994 by Executive Order and under state statute in 1995. The 25 board members of the Volunteer Maine Commission are appointed by the governor to three-year terms and each represents a specific segment of Maine's volunteer sector. </w:t>
      </w:r>
    </w:p>
    <w:p w14:paraId="56A8F701" w14:textId="77777777" w:rsidR="00BA3EF3" w:rsidRPr="00BA3EF3" w:rsidRDefault="00BA3EF3" w:rsidP="00BA3EF3">
      <w:pPr>
        <w:rPr>
          <w:rFonts w:ascii="Arial" w:hAnsi="Arial" w:cs="Arial"/>
          <w:sz w:val="24"/>
          <w:szCs w:val="24"/>
        </w:rPr>
      </w:pPr>
    </w:p>
    <w:p w14:paraId="033878CD" w14:textId="6B765F76" w:rsidR="00AA003B" w:rsidRPr="00AA003B" w:rsidRDefault="00C71783" w:rsidP="002603D8">
      <w:pPr>
        <w:rPr>
          <w:rFonts w:ascii="Arial" w:hAnsi="Arial" w:cs="Arial"/>
          <w:i/>
          <w:iCs/>
          <w:sz w:val="24"/>
          <w:szCs w:val="24"/>
        </w:rPr>
      </w:pPr>
      <w:r>
        <w:rPr>
          <w:rFonts w:ascii="Arial" w:hAnsi="Arial" w:cs="Arial"/>
          <w:sz w:val="24"/>
          <w:szCs w:val="24"/>
        </w:rPr>
        <w:t xml:space="preserve">The Maine Climate Council recommended the creation of the </w:t>
      </w:r>
      <w:r w:rsidRPr="00BB5406">
        <w:rPr>
          <w:rFonts w:ascii="Arial" w:hAnsi="Arial" w:cs="Arial"/>
          <w:sz w:val="24"/>
          <w:szCs w:val="24"/>
        </w:rPr>
        <w:t>Maine Climate Corps</w:t>
      </w:r>
      <w:r>
        <w:rPr>
          <w:rFonts w:ascii="Arial" w:hAnsi="Arial" w:cs="Arial"/>
          <w:sz w:val="24"/>
          <w:szCs w:val="24"/>
        </w:rPr>
        <w:t xml:space="preserve"> in the 2020 Climate Action Plan, </w:t>
      </w:r>
      <w:hyperlink r:id="rId15" w:history="1">
        <w:r w:rsidRPr="00335BF7">
          <w:rPr>
            <w:rStyle w:val="Hyperlink"/>
            <w:rFonts w:ascii="Arial" w:hAnsi="Arial" w:cs="Arial"/>
            <w:i/>
            <w:iCs/>
            <w:sz w:val="24"/>
            <w:szCs w:val="24"/>
          </w:rPr>
          <w:t>Maine Won’t Wait</w:t>
        </w:r>
      </w:hyperlink>
      <w:r>
        <w:rPr>
          <w:rFonts w:ascii="Arial" w:hAnsi="Arial" w:cs="Arial"/>
          <w:i/>
          <w:iCs/>
          <w:sz w:val="24"/>
          <w:szCs w:val="24"/>
        </w:rPr>
        <w:t xml:space="preserve">, </w:t>
      </w:r>
      <w:r>
        <w:rPr>
          <w:rFonts w:ascii="Arial" w:hAnsi="Arial" w:cs="Arial"/>
          <w:sz w:val="24"/>
          <w:szCs w:val="24"/>
        </w:rPr>
        <w:t xml:space="preserve">under Strategy H, Engage with Maine People and Communities. In 2021, at the direction of the Legislature, Volunteer Maine studied the potential for the Climate Corps in Maine and made </w:t>
      </w:r>
      <w:hyperlink r:id="rId16" w:history="1">
        <w:r w:rsidRPr="00335BF7">
          <w:rPr>
            <w:rStyle w:val="Hyperlink"/>
            <w:rFonts w:ascii="Arial" w:hAnsi="Arial" w:cs="Arial"/>
            <w:sz w:val="24"/>
            <w:szCs w:val="24"/>
          </w:rPr>
          <w:t>recommendations for the structure and priorities</w:t>
        </w:r>
      </w:hyperlink>
      <w:r>
        <w:rPr>
          <w:rFonts w:ascii="Arial" w:hAnsi="Arial" w:cs="Arial"/>
          <w:sz w:val="24"/>
          <w:szCs w:val="24"/>
        </w:rPr>
        <w:t xml:space="preserve"> </w:t>
      </w:r>
      <w:r w:rsidR="00335BF7">
        <w:rPr>
          <w:rFonts w:ascii="Arial" w:hAnsi="Arial" w:cs="Arial"/>
          <w:sz w:val="24"/>
          <w:szCs w:val="24"/>
        </w:rPr>
        <w:t xml:space="preserve">of the program. These recommendations directly informed </w:t>
      </w:r>
      <w:r w:rsidR="005320A3">
        <w:rPr>
          <w:rFonts w:ascii="Arial" w:hAnsi="Arial" w:cs="Arial"/>
          <w:sz w:val="24"/>
          <w:szCs w:val="24"/>
        </w:rPr>
        <w:t xml:space="preserve">the </w:t>
      </w:r>
      <w:r w:rsidR="00335BF7">
        <w:rPr>
          <w:rFonts w:ascii="Arial" w:hAnsi="Arial" w:cs="Arial"/>
          <w:sz w:val="24"/>
          <w:szCs w:val="24"/>
        </w:rPr>
        <w:t>state statute which officially created the Maine Climate Corps.</w:t>
      </w:r>
    </w:p>
    <w:p w14:paraId="7F01BBF8" w14:textId="77777777" w:rsidR="00C71783" w:rsidRPr="00C71783" w:rsidRDefault="00C71783" w:rsidP="002603D8">
      <w:pPr>
        <w:rPr>
          <w:rFonts w:ascii="Arial" w:hAnsi="Arial" w:cs="Arial"/>
          <w:sz w:val="24"/>
          <w:szCs w:val="24"/>
        </w:rPr>
      </w:pPr>
    </w:p>
    <w:p w14:paraId="71E59B7C" w14:textId="23855A54" w:rsidR="007C6678" w:rsidRDefault="00335BF7" w:rsidP="002603D8">
      <w:pPr>
        <w:rPr>
          <w:rFonts w:ascii="Arial" w:hAnsi="Arial" w:cs="Arial"/>
          <w:sz w:val="24"/>
          <w:szCs w:val="24"/>
        </w:rPr>
      </w:pPr>
      <w:r>
        <w:rPr>
          <w:rFonts w:ascii="Arial" w:hAnsi="Arial" w:cs="Arial"/>
          <w:sz w:val="24"/>
          <w:szCs w:val="24"/>
        </w:rPr>
        <w:t>Ultimately,</w:t>
      </w:r>
      <w:r w:rsidR="002603D8">
        <w:rPr>
          <w:rFonts w:ascii="Arial" w:hAnsi="Arial" w:cs="Arial"/>
          <w:sz w:val="24"/>
          <w:szCs w:val="24"/>
        </w:rPr>
        <w:t xml:space="preserve"> the Maine Climate Corps will be a set of programs coordinated by the Volunteer Maine office and each program will be sponsored by agencies with expertise in the relevant focus area. Focus areas </w:t>
      </w:r>
      <w:r w:rsidR="005320A3">
        <w:rPr>
          <w:rFonts w:ascii="Arial" w:hAnsi="Arial" w:cs="Arial"/>
          <w:sz w:val="24"/>
          <w:szCs w:val="24"/>
        </w:rPr>
        <w:t xml:space="preserve">that </w:t>
      </w:r>
      <w:r w:rsidR="002603D8">
        <w:rPr>
          <w:rFonts w:ascii="Arial" w:hAnsi="Arial" w:cs="Arial"/>
          <w:sz w:val="24"/>
          <w:szCs w:val="24"/>
        </w:rPr>
        <w:t xml:space="preserve">align with </w:t>
      </w:r>
      <w:r w:rsidR="002603D8">
        <w:rPr>
          <w:rFonts w:ascii="Arial" w:hAnsi="Arial" w:cs="Arial"/>
          <w:i/>
          <w:iCs/>
          <w:sz w:val="24"/>
          <w:szCs w:val="24"/>
        </w:rPr>
        <w:t xml:space="preserve">Maine Won’t Wait </w:t>
      </w:r>
      <w:r w:rsidR="002603D8">
        <w:rPr>
          <w:rFonts w:ascii="Arial" w:hAnsi="Arial" w:cs="Arial"/>
          <w:sz w:val="24"/>
          <w:szCs w:val="24"/>
        </w:rPr>
        <w:t xml:space="preserve">include transportation, energy, housing, coastal zone, public health, land and </w:t>
      </w:r>
      <w:r w:rsidR="004C6F9A">
        <w:rPr>
          <w:rFonts w:ascii="Arial" w:hAnsi="Arial" w:cs="Arial"/>
          <w:sz w:val="24"/>
          <w:szCs w:val="24"/>
        </w:rPr>
        <w:t>freshwater</w:t>
      </w:r>
      <w:r w:rsidR="002603D8">
        <w:rPr>
          <w:rFonts w:ascii="Arial" w:hAnsi="Arial" w:cs="Arial"/>
          <w:sz w:val="24"/>
          <w:szCs w:val="24"/>
        </w:rPr>
        <w:t xml:space="preserve"> preservation, community resilience</w:t>
      </w:r>
      <w:r w:rsidR="005320A3">
        <w:rPr>
          <w:rFonts w:ascii="Arial" w:hAnsi="Arial" w:cs="Arial"/>
          <w:sz w:val="24"/>
          <w:szCs w:val="24"/>
        </w:rPr>
        <w:t>,</w:t>
      </w:r>
      <w:r w:rsidR="002603D8">
        <w:rPr>
          <w:rFonts w:ascii="Arial" w:hAnsi="Arial" w:cs="Arial"/>
          <w:sz w:val="24"/>
          <w:szCs w:val="24"/>
        </w:rPr>
        <w:t xml:space="preserve"> and climate-related education. </w:t>
      </w:r>
    </w:p>
    <w:p w14:paraId="53856EC6" w14:textId="40F7880F" w:rsidR="00BA3EF3" w:rsidRDefault="00BA3EF3" w:rsidP="002603D8">
      <w:pPr>
        <w:rPr>
          <w:rFonts w:ascii="Arial" w:hAnsi="Arial" w:cs="Arial"/>
          <w:sz w:val="24"/>
          <w:szCs w:val="24"/>
        </w:rPr>
      </w:pPr>
    </w:p>
    <w:p w14:paraId="44D49242" w14:textId="77777777" w:rsidR="00FD6B5D" w:rsidRPr="00FD6B5D" w:rsidRDefault="00FD6B5D" w:rsidP="00FD6B5D">
      <w:pPr>
        <w:pStyle w:val="ListParagraph"/>
        <w:numPr>
          <w:ilvl w:val="0"/>
          <w:numId w:val="4"/>
        </w:numPr>
        <w:rPr>
          <w:rFonts w:ascii="Arial" w:hAnsi="Arial" w:cs="Arial"/>
          <w:sz w:val="24"/>
          <w:szCs w:val="24"/>
        </w:rPr>
      </w:pPr>
      <w:r w:rsidRPr="00FD6B5D">
        <w:rPr>
          <w:rFonts w:ascii="Arial" w:hAnsi="Arial" w:cs="Arial"/>
          <w:b/>
          <w:bCs/>
          <w:sz w:val="24"/>
          <w:szCs w:val="24"/>
        </w:rPr>
        <w:t xml:space="preserve">Purpose </w:t>
      </w:r>
    </w:p>
    <w:p w14:paraId="3A80F65C" w14:textId="77777777" w:rsidR="00FD6B5D" w:rsidRDefault="00FD6B5D" w:rsidP="00FD6B5D">
      <w:pPr>
        <w:pStyle w:val="ListParagraph"/>
        <w:ind w:left="360"/>
        <w:rPr>
          <w:rFonts w:ascii="Arial" w:hAnsi="Arial" w:cs="Arial"/>
          <w:b/>
          <w:bCs/>
          <w:sz w:val="24"/>
          <w:szCs w:val="24"/>
          <w:u w:val="single"/>
        </w:rPr>
      </w:pPr>
    </w:p>
    <w:p w14:paraId="3B4A8C58" w14:textId="3AB914CB" w:rsidR="00BA3EF3" w:rsidRPr="00FD6B5D" w:rsidRDefault="00BA3EF3" w:rsidP="00FD6B5D">
      <w:pPr>
        <w:pStyle w:val="ListParagraph"/>
        <w:ind w:left="0"/>
        <w:rPr>
          <w:rFonts w:ascii="Arial" w:hAnsi="Arial" w:cs="Arial"/>
          <w:sz w:val="24"/>
          <w:szCs w:val="24"/>
        </w:rPr>
      </w:pPr>
      <w:r w:rsidRPr="00FD6B5D">
        <w:rPr>
          <w:rFonts w:ascii="Arial" w:hAnsi="Arial" w:cs="Arial"/>
          <w:sz w:val="24"/>
          <w:szCs w:val="24"/>
        </w:rPr>
        <w:t>The purpose of this grant is to implement a pilot Maine Climate Corps</w:t>
      </w:r>
      <w:r w:rsidR="00335BF7" w:rsidRPr="00FD6B5D">
        <w:rPr>
          <w:rFonts w:ascii="Arial" w:hAnsi="Arial" w:cs="Arial"/>
          <w:sz w:val="24"/>
          <w:szCs w:val="24"/>
        </w:rPr>
        <w:t xml:space="preserve"> program</w:t>
      </w:r>
      <w:r w:rsidR="0097629A">
        <w:rPr>
          <w:rFonts w:ascii="Arial" w:hAnsi="Arial" w:cs="Arial"/>
          <w:sz w:val="24"/>
          <w:szCs w:val="24"/>
        </w:rPr>
        <w:t xml:space="preserve"> – </w:t>
      </w:r>
      <w:r w:rsidRPr="00FD6B5D">
        <w:rPr>
          <w:rFonts w:ascii="Arial" w:hAnsi="Arial" w:cs="Arial"/>
          <w:sz w:val="24"/>
          <w:szCs w:val="24"/>
        </w:rPr>
        <w:t>a community service corps program with the mission of responding to the impacts of climate change. In addition to</w:t>
      </w:r>
      <w:r w:rsidR="00335BF7" w:rsidRPr="00FD6B5D">
        <w:rPr>
          <w:rFonts w:ascii="Arial" w:hAnsi="Arial" w:cs="Arial"/>
          <w:sz w:val="24"/>
          <w:szCs w:val="24"/>
        </w:rPr>
        <w:t xml:space="preserve"> providing direct service</w:t>
      </w:r>
      <w:r w:rsidRPr="00FD6B5D">
        <w:rPr>
          <w:rFonts w:ascii="Arial" w:hAnsi="Arial" w:cs="Arial"/>
          <w:sz w:val="24"/>
          <w:szCs w:val="24"/>
        </w:rPr>
        <w:t xml:space="preserve">, this grant is an opportunity for community organizations to plan for future Climate Corps funding or AmeriCorps State competitions. The grantee will be a partner of Volunteer Maine to collaboratively develop a new model for service that tackles the challenges of climate change. </w:t>
      </w:r>
    </w:p>
    <w:p w14:paraId="35F6E97B" w14:textId="77777777" w:rsidR="00BA3EF3" w:rsidRDefault="00BA3EF3" w:rsidP="00BA3EF3">
      <w:pPr>
        <w:rPr>
          <w:rFonts w:ascii="Arial" w:hAnsi="Arial" w:cs="Arial"/>
          <w:sz w:val="24"/>
          <w:szCs w:val="24"/>
        </w:rPr>
      </w:pPr>
    </w:p>
    <w:p w14:paraId="4EACAB62" w14:textId="6EC0EEA8" w:rsidR="00C91A30" w:rsidRDefault="00FD6B5D" w:rsidP="0014638F">
      <w:pPr>
        <w:rPr>
          <w:rFonts w:ascii="Arial" w:hAnsi="Arial" w:cs="Arial"/>
          <w:sz w:val="24"/>
          <w:szCs w:val="24"/>
        </w:rPr>
      </w:pPr>
      <w:r>
        <w:rPr>
          <w:rFonts w:ascii="Arial" w:hAnsi="Arial" w:cs="Arial"/>
          <w:sz w:val="24"/>
          <w:szCs w:val="24"/>
        </w:rPr>
        <w:t>This grant will fund</w:t>
      </w:r>
      <w:r w:rsidR="00BA3EF3" w:rsidRPr="007C6678">
        <w:rPr>
          <w:rFonts w:ascii="Arial" w:hAnsi="Arial" w:cs="Arial"/>
          <w:sz w:val="24"/>
          <w:szCs w:val="24"/>
        </w:rPr>
        <w:t xml:space="preserve"> Climate Corps programs in the </w:t>
      </w:r>
      <w:r w:rsidR="00BA3EF3" w:rsidRPr="00FD6B5D">
        <w:rPr>
          <w:rFonts w:ascii="Arial" w:hAnsi="Arial" w:cs="Arial"/>
          <w:sz w:val="24"/>
          <w:szCs w:val="24"/>
          <w:u w:val="single"/>
        </w:rPr>
        <w:t>priority areas of Energy Efficiency Education and Outreach and</w:t>
      </w:r>
      <w:r w:rsidR="005320A3">
        <w:rPr>
          <w:rFonts w:ascii="Arial" w:hAnsi="Arial" w:cs="Arial"/>
          <w:sz w:val="24"/>
          <w:szCs w:val="24"/>
          <w:u w:val="single"/>
        </w:rPr>
        <w:t>/or</w:t>
      </w:r>
      <w:r w:rsidR="00BA3EF3" w:rsidRPr="00FD6B5D">
        <w:rPr>
          <w:rFonts w:ascii="Arial" w:hAnsi="Arial" w:cs="Arial"/>
          <w:sz w:val="24"/>
          <w:szCs w:val="24"/>
          <w:u w:val="single"/>
        </w:rPr>
        <w:t xml:space="preserve"> Home Energy Conservation and Management</w:t>
      </w:r>
      <w:r w:rsidR="00BA3EF3" w:rsidRPr="007C6678">
        <w:rPr>
          <w:rFonts w:ascii="Arial" w:hAnsi="Arial"/>
          <w:vertAlign w:val="superscript"/>
        </w:rPr>
        <w:footnoteReference w:id="1"/>
      </w:r>
      <w:r w:rsidR="00BA3EF3" w:rsidRPr="007C6678">
        <w:rPr>
          <w:rFonts w:ascii="Arial" w:hAnsi="Arial" w:cs="Arial"/>
          <w:sz w:val="24"/>
          <w:szCs w:val="24"/>
        </w:rPr>
        <w:t xml:space="preserve">. Volunteer Maine is prioritizing </w:t>
      </w:r>
      <w:r w:rsidR="0052340B">
        <w:rPr>
          <w:rFonts w:ascii="Arial" w:hAnsi="Arial" w:cs="Arial"/>
          <w:sz w:val="24"/>
          <w:szCs w:val="24"/>
        </w:rPr>
        <w:t>these</w:t>
      </w:r>
      <w:r w:rsidR="0052340B" w:rsidRPr="007C6678">
        <w:rPr>
          <w:rFonts w:ascii="Arial" w:hAnsi="Arial" w:cs="Arial"/>
          <w:sz w:val="24"/>
          <w:szCs w:val="24"/>
        </w:rPr>
        <w:t xml:space="preserve"> </w:t>
      </w:r>
      <w:r w:rsidR="00BA3EF3" w:rsidRPr="007C6678">
        <w:rPr>
          <w:rFonts w:ascii="Arial" w:hAnsi="Arial" w:cs="Arial"/>
          <w:sz w:val="24"/>
          <w:szCs w:val="24"/>
        </w:rPr>
        <w:t>area</w:t>
      </w:r>
      <w:r w:rsidR="0052340B">
        <w:rPr>
          <w:rFonts w:ascii="Arial" w:hAnsi="Arial" w:cs="Arial"/>
          <w:sz w:val="24"/>
          <w:szCs w:val="24"/>
        </w:rPr>
        <w:t>s</w:t>
      </w:r>
      <w:r w:rsidR="00BA3EF3" w:rsidRPr="007C6678">
        <w:rPr>
          <w:rFonts w:ascii="Arial" w:hAnsi="Arial" w:cs="Arial"/>
          <w:sz w:val="24"/>
          <w:szCs w:val="24"/>
        </w:rPr>
        <w:t xml:space="preserve"> due to the potential impact on reducing pollution, saving money for Mainers in need, and workforce development opportunities in the Clean Energy sector. Due to the energy crisis and rising costs</w:t>
      </w:r>
      <w:r w:rsidR="007D0AF9">
        <w:rPr>
          <w:rFonts w:ascii="Arial" w:hAnsi="Arial" w:cs="Arial"/>
          <w:sz w:val="24"/>
          <w:szCs w:val="24"/>
        </w:rPr>
        <w:t>,</w:t>
      </w:r>
      <w:r w:rsidR="00BA3EF3" w:rsidRPr="007C6678">
        <w:rPr>
          <w:rFonts w:ascii="Arial" w:hAnsi="Arial" w:cs="Arial"/>
          <w:sz w:val="24"/>
          <w:szCs w:val="24"/>
        </w:rPr>
        <w:t xml:space="preserve"> there is increased urgency for the Climate Corps to respond to this challenge. </w:t>
      </w:r>
      <w:r w:rsidR="00C91A30">
        <w:rPr>
          <w:rFonts w:ascii="Arial" w:hAnsi="Arial" w:cs="Arial"/>
          <w:sz w:val="24"/>
          <w:szCs w:val="24"/>
        </w:rPr>
        <w:br w:type="page"/>
      </w:r>
    </w:p>
    <w:p w14:paraId="11B4CD5F" w14:textId="77777777" w:rsidR="00FD6B5D" w:rsidRDefault="00FD6B5D" w:rsidP="002603D8">
      <w:pPr>
        <w:rPr>
          <w:rFonts w:ascii="Arial" w:hAnsi="Arial" w:cs="Arial"/>
          <w:sz w:val="24"/>
          <w:szCs w:val="24"/>
        </w:rPr>
      </w:pPr>
    </w:p>
    <w:p w14:paraId="17BDAA75" w14:textId="2BE6B885" w:rsidR="005669D1" w:rsidRPr="00C97934" w:rsidRDefault="005669D1" w:rsidP="00144034">
      <w:pPr>
        <w:pStyle w:val="ListParagraph"/>
        <w:numPr>
          <w:ilvl w:val="0"/>
          <w:numId w:val="4"/>
        </w:numPr>
        <w:rPr>
          <w:rFonts w:ascii="Arial" w:hAnsi="Arial" w:cs="Arial"/>
          <w:b/>
          <w:sz w:val="24"/>
          <w:szCs w:val="24"/>
        </w:rPr>
      </w:pPr>
      <w:bookmarkStart w:id="5" w:name="_Toc367174724"/>
      <w:bookmarkStart w:id="6" w:name="_Toc397069192"/>
      <w:r w:rsidRPr="00C97934">
        <w:rPr>
          <w:rFonts w:ascii="Arial" w:hAnsi="Arial" w:cs="Arial"/>
          <w:b/>
          <w:sz w:val="24"/>
          <w:szCs w:val="24"/>
        </w:rPr>
        <w:t>General Provisions</w:t>
      </w:r>
      <w:bookmarkEnd w:id="5"/>
      <w:bookmarkEnd w:id="6"/>
    </w:p>
    <w:p w14:paraId="62411C06" w14:textId="77777777" w:rsidR="005669D1" w:rsidRPr="00C97934" w:rsidRDefault="005669D1" w:rsidP="004F0520">
      <w:pPr>
        <w:rPr>
          <w:rFonts w:ascii="Arial" w:hAnsi="Arial" w:cs="Arial"/>
          <w:sz w:val="24"/>
          <w:szCs w:val="24"/>
        </w:rPr>
      </w:pPr>
    </w:p>
    <w:p w14:paraId="0AF065B1" w14:textId="132287E0" w:rsidR="007557FA" w:rsidRPr="00C97934" w:rsidRDefault="00FC3AEA" w:rsidP="00144034">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w:t>
      </w:r>
      <w:r w:rsidR="007C6678">
        <w:rPr>
          <w:rFonts w:ascii="Arial" w:hAnsi="Arial" w:cs="Arial"/>
          <w:sz w:val="24"/>
          <w:szCs w:val="24"/>
        </w:rPr>
        <w:t>A</w:t>
      </w:r>
      <w:r w:rsidRPr="00C97934">
        <w:rPr>
          <w:rFonts w:ascii="Arial" w:hAnsi="Arial" w:cs="Arial"/>
          <w:sz w:val="24"/>
          <w:szCs w:val="24"/>
        </w:rPr>
        <w:t xml:space="preserve">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w:t>
      </w:r>
      <w:r w:rsidR="007C6678">
        <w:rPr>
          <w:rFonts w:ascii="Arial" w:hAnsi="Arial" w:cs="Arial"/>
          <w:sz w:val="24"/>
          <w:szCs w:val="24"/>
        </w:rPr>
        <w:t>A</w:t>
      </w:r>
      <w:r w:rsidRPr="00C97934">
        <w:rPr>
          <w:rFonts w:ascii="Arial" w:hAnsi="Arial" w:cs="Arial"/>
          <w:sz w:val="24"/>
          <w:szCs w:val="24"/>
        </w:rPr>
        <w:t xml:space="preserve"> must be made through the RF</w:t>
      </w:r>
      <w:r w:rsidR="007C6678">
        <w:rPr>
          <w:rFonts w:ascii="Arial" w:hAnsi="Arial" w:cs="Arial"/>
          <w:sz w:val="24"/>
          <w:szCs w:val="24"/>
        </w:rPr>
        <w:t>A</w:t>
      </w:r>
      <w:r w:rsidR="000B553E" w:rsidRPr="00C97934">
        <w:rPr>
          <w:rFonts w:ascii="Arial" w:hAnsi="Arial" w:cs="Arial"/>
          <w:sz w:val="24"/>
          <w:szCs w:val="24"/>
        </w:rPr>
        <w:t xml:space="preserve"> Coordinator.</w:t>
      </w:r>
      <w:r w:rsidR="007C6678">
        <w:rPr>
          <w:rFonts w:ascii="Arial" w:hAnsi="Arial" w:cs="Arial"/>
          <w:sz w:val="24"/>
          <w:szCs w:val="24"/>
        </w:rPr>
        <w:t xml:space="preserve"> </w:t>
      </w:r>
      <w:r w:rsidR="000B553E" w:rsidRPr="00C97934">
        <w:rPr>
          <w:rFonts w:ascii="Arial" w:hAnsi="Arial" w:cs="Arial"/>
          <w:sz w:val="24"/>
          <w:szCs w:val="24"/>
        </w:rPr>
        <w:t>No other person/</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w:t>
      </w:r>
      <w:r w:rsidR="007C6678">
        <w:rPr>
          <w:rFonts w:ascii="Arial" w:hAnsi="Arial" w:cs="Arial"/>
          <w:sz w:val="24"/>
          <w:szCs w:val="24"/>
        </w:rPr>
        <w:t>A</w:t>
      </w:r>
      <w:r w:rsidRPr="00C97934">
        <w:rPr>
          <w:rFonts w:ascii="Arial" w:hAnsi="Arial" w:cs="Arial"/>
          <w:sz w:val="24"/>
          <w:szCs w:val="24"/>
        </w:rPr>
        <w:t>.</w:t>
      </w:r>
      <w:r w:rsidR="007C6678">
        <w:rPr>
          <w:rFonts w:ascii="Arial" w:hAnsi="Arial" w:cs="Arial"/>
          <w:sz w:val="24"/>
          <w:szCs w:val="24"/>
        </w:rPr>
        <w:t xml:space="preserve"> </w:t>
      </w:r>
    </w:p>
    <w:p w14:paraId="5C1B9095" w14:textId="3F83C43F" w:rsidR="007557FA" w:rsidRPr="00C97934" w:rsidRDefault="002F6E86" w:rsidP="00144034">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w:t>
      </w:r>
      <w:r w:rsidR="00C23753">
        <w:rPr>
          <w:rFonts w:ascii="Arial" w:hAnsi="Arial" w:cs="Arial"/>
          <w:sz w:val="24"/>
          <w:szCs w:val="24"/>
        </w:rPr>
        <w:t>application</w:t>
      </w:r>
      <w:r w:rsidR="005D4303" w:rsidRPr="00C97934">
        <w:rPr>
          <w:rFonts w:ascii="Arial" w:hAnsi="Arial" w:cs="Arial"/>
          <w:sz w:val="24"/>
          <w:szCs w:val="24"/>
        </w:rPr>
        <w:t xml:space="preserve">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w:t>
      </w:r>
      <w:r w:rsidR="007C6678">
        <w:rPr>
          <w:rFonts w:ascii="Arial" w:hAnsi="Arial" w:cs="Arial"/>
          <w:sz w:val="24"/>
          <w:szCs w:val="24"/>
        </w:rPr>
        <w:t>A</w:t>
      </w:r>
      <w:r w:rsidR="005669D1" w:rsidRPr="00C97934">
        <w:rPr>
          <w:rFonts w:ascii="Arial" w:hAnsi="Arial" w:cs="Arial"/>
          <w:sz w:val="24"/>
          <w:szCs w:val="24"/>
        </w:rPr>
        <w:t xml:space="preserve"> and all written supplements and amendments</w:t>
      </w:r>
      <w:r w:rsidR="000E464A">
        <w:rPr>
          <w:rFonts w:ascii="Arial" w:hAnsi="Arial" w:cs="Arial"/>
          <w:sz w:val="24"/>
          <w:szCs w:val="24"/>
        </w:rPr>
        <w:t>,</w:t>
      </w:r>
      <w:r w:rsidR="005669D1" w:rsidRPr="00C97934">
        <w:rPr>
          <w:rFonts w:ascii="Arial" w:hAnsi="Arial" w:cs="Arial"/>
          <w:sz w:val="24"/>
          <w:szCs w:val="24"/>
        </w:rPr>
        <w:t xml:space="preserve"> issued </w:t>
      </w:r>
      <w:r w:rsidR="00550DCE">
        <w:rPr>
          <w:rFonts w:ascii="Arial" w:hAnsi="Arial" w:cs="Arial"/>
          <w:sz w:val="24"/>
          <w:szCs w:val="24"/>
        </w:rPr>
        <w:t>by Volunteer Maine</w:t>
      </w:r>
      <w:r w:rsidR="005669D1" w:rsidRPr="00C97934">
        <w:rPr>
          <w:rFonts w:ascii="Arial" w:hAnsi="Arial" w:cs="Arial"/>
          <w:sz w:val="24"/>
          <w:szCs w:val="24"/>
        </w:rPr>
        <w:t xml:space="preserve">. </w:t>
      </w:r>
      <w:r w:rsidR="00C23753">
        <w:rPr>
          <w:rFonts w:ascii="Arial" w:hAnsi="Arial" w:cs="Arial"/>
          <w:sz w:val="24"/>
          <w:szCs w:val="24"/>
        </w:rPr>
        <w:t>Application</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C23753">
        <w:rPr>
          <w:rFonts w:ascii="Arial" w:hAnsi="Arial" w:cs="Arial"/>
          <w:sz w:val="24"/>
          <w:szCs w:val="24"/>
        </w:rPr>
        <w:t>Application</w:t>
      </w:r>
      <w:r w:rsidR="000636A9" w:rsidRPr="00C97934">
        <w:rPr>
          <w:rFonts w:ascii="Arial" w:hAnsi="Arial" w:cs="Arial"/>
          <w:sz w:val="24"/>
          <w:szCs w:val="24"/>
        </w:rPr>
        <w:t xml:space="preserve">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w:t>
      </w:r>
      <w:r w:rsidR="007C6678">
        <w:rPr>
          <w:rFonts w:ascii="Arial" w:hAnsi="Arial" w:cs="Arial"/>
          <w:sz w:val="24"/>
          <w:szCs w:val="24"/>
        </w:rPr>
        <w:t>A</w:t>
      </w:r>
      <w:r w:rsidR="005669D1" w:rsidRPr="00C97934">
        <w:rPr>
          <w:rFonts w:ascii="Arial" w:hAnsi="Arial" w:cs="Arial"/>
          <w:sz w:val="24"/>
          <w:szCs w:val="24"/>
        </w:rPr>
        <w:t>.</w:t>
      </w:r>
      <w:r w:rsidR="00DB43EE">
        <w:rPr>
          <w:rFonts w:ascii="Arial" w:hAnsi="Arial" w:cs="Arial"/>
          <w:sz w:val="24"/>
          <w:szCs w:val="24"/>
        </w:rPr>
        <w:t xml:space="preserve"> Applicants who do not respond as the </w:t>
      </w:r>
      <w:r w:rsidR="009A0408">
        <w:rPr>
          <w:rFonts w:ascii="Arial" w:hAnsi="Arial" w:cs="Arial"/>
          <w:sz w:val="24"/>
          <w:szCs w:val="24"/>
        </w:rPr>
        <w:t>instructions specify</w:t>
      </w:r>
      <w:r w:rsidR="00DB43EE">
        <w:rPr>
          <w:rFonts w:ascii="Arial" w:hAnsi="Arial" w:cs="Arial"/>
          <w:sz w:val="24"/>
          <w:szCs w:val="24"/>
        </w:rPr>
        <w:t xml:space="preserve"> will not be reviewed. The Department reserves the right to ignore minor errors</w:t>
      </w:r>
      <w:r w:rsidR="009A0408">
        <w:rPr>
          <w:rFonts w:ascii="Arial" w:hAnsi="Arial" w:cs="Arial"/>
          <w:sz w:val="24"/>
          <w:szCs w:val="24"/>
        </w:rPr>
        <w:t xml:space="preserve"> and </w:t>
      </w:r>
      <w:r w:rsidR="0052340B">
        <w:rPr>
          <w:rFonts w:ascii="Arial" w:hAnsi="Arial" w:cs="Arial"/>
          <w:sz w:val="24"/>
          <w:szCs w:val="24"/>
        </w:rPr>
        <w:t>omissions</w:t>
      </w:r>
      <w:r w:rsidR="009A0408">
        <w:rPr>
          <w:rFonts w:ascii="Arial" w:hAnsi="Arial" w:cs="Arial"/>
          <w:sz w:val="24"/>
          <w:szCs w:val="24"/>
        </w:rPr>
        <w:t>.</w:t>
      </w:r>
    </w:p>
    <w:p w14:paraId="6732F500" w14:textId="242641B0" w:rsidR="007557FA" w:rsidRPr="00C97934" w:rsidRDefault="00E5142D" w:rsidP="00144034">
      <w:pPr>
        <w:pStyle w:val="ListParagraph"/>
        <w:numPr>
          <w:ilvl w:val="1"/>
          <w:numId w:val="4"/>
        </w:numPr>
        <w:rPr>
          <w:rFonts w:ascii="Arial" w:hAnsi="Arial" w:cs="Arial"/>
          <w:sz w:val="24"/>
          <w:szCs w:val="24"/>
        </w:rPr>
      </w:pPr>
      <w:r>
        <w:rPr>
          <w:rFonts w:ascii="Arial" w:hAnsi="Arial" w:cs="Arial"/>
          <w:sz w:val="24"/>
          <w:szCs w:val="24"/>
        </w:rPr>
        <w:t xml:space="preserve">Applicants </w:t>
      </w:r>
      <w:r w:rsidR="00FF2A48" w:rsidRPr="00C97934">
        <w:rPr>
          <w:rFonts w:ascii="Arial" w:hAnsi="Arial" w:cs="Arial"/>
          <w:sz w:val="24"/>
          <w:szCs w:val="24"/>
        </w:rPr>
        <w:t xml:space="preserve">will </w:t>
      </w:r>
      <w:r w:rsidR="006C42EB" w:rsidRPr="00C97934">
        <w:rPr>
          <w:rFonts w:ascii="Arial" w:hAnsi="Arial" w:cs="Arial"/>
          <w:sz w:val="24"/>
          <w:szCs w:val="24"/>
        </w:rPr>
        <w:t>take careful note that in evaluating a</w:t>
      </w:r>
      <w:r w:rsidR="00C23753">
        <w:rPr>
          <w:rFonts w:ascii="Arial" w:hAnsi="Arial" w:cs="Arial"/>
          <w:sz w:val="24"/>
          <w:szCs w:val="24"/>
        </w:rPr>
        <w:t>n</w:t>
      </w:r>
      <w:r w:rsidR="006C42EB" w:rsidRPr="00C97934">
        <w:rPr>
          <w:rFonts w:ascii="Arial" w:hAnsi="Arial" w:cs="Arial"/>
          <w:sz w:val="24"/>
          <w:szCs w:val="24"/>
        </w:rPr>
        <w:t xml:space="preserve"> </w:t>
      </w:r>
      <w:r w:rsidR="00C23753">
        <w:rPr>
          <w:rFonts w:ascii="Arial" w:hAnsi="Arial" w:cs="Arial"/>
          <w:sz w:val="24"/>
          <w:szCs w:val="24"/>
        </w:rPr>
        <w:t>Application</w:t>
      </w:r>
      <w:r w:rsidR="006C42EB" w:rsidRPr="00C97934">
        <w:rPr>
          <w:rFonts w:ascii="Arial" w:hAnsi="Arial" w:cs="Arial"/>
          <w:sz w:val="24"/>
          <w:szCs w:val="24"/>
        </w:rPr>
        <w:t xml:space="preserve"> submitted in response to th</w:t>
      </w:r>
      <w:r w:rsidR="00AA460A" w:rsidRPr="00C97934">
        <w:rPr>
          <w:rFonts w:ascii="Arial" w:hAnsi="Arial" w:cs="Arial"/>
          <w:sz w:val="24"/>
          <w:szCs w:val="24"/>
        </w:rPr>
        <w:t>e</w:t>
      </w:r>
      <w:r w:rsidR="006C42EB" w:rsidRPr="00C97934">
        <w:rPr>
          <w:rFonts w:ascii="Arial" w:hAnsi="Arial" w:cs="Arial"/>
          <w:sz w:val="24"/>
          <w:szCs w:val="24"/>
        </w:rPr>
        <w:t xml:space="preserve"> </w:t>
      </w:r>
      <w:r w:rsidR="00BB4C78">
        <w:rPr>
          <w:rFonts w:ascii="Arial" w:hAnsi="Arial" w:cs="Arial"/>
          <w:sz w:val="24"/>
          <w:szCs w:val="24"/>
        </w:rPr>
        <w:t>RFA</w:t>
      </w:r>
      <w:r w:rsidR="006C42EB" w:rsidRPr="00C97934">
        <w:rPr>
          <w:rFonts w:ascii="Arial" w:hAnsi="Arial" w:cs="Arial"/>
          <w:sz w:val="24"/>
          <w:szCs w:val="24"/>
        </w:rPr>
        <w:t xml:space="preserve">, </w:t>
      </w:r>
      <w:r w:rsidR="00550DCE">
        <w:rPr>
          <w:rFonts w:ascii="Arial" w:hAnsi="Arial" w:cs="Arial"/>
          <w:sz w:val="24"/>
          <w:szCs w:val="24"/>
        </w:rPr>
        <w:t>Volunteer Maine</w:t>
      </w:r>
      <w:r w:rsidR="006C42EB" w:rsidRPr="00C97934">
        <w:rPr>
          <w:rFonts w:ascii="Arial" w:hAnsi="Arial" w:cs="Arial"/>
          <w:sz w:val="24"/>
          <w:szCs w:val="24"/>
        </w:rPr>
        <w:t xml:space="preserve"> will consider materials provided in the </w:t>
      </w:r>
      <w:r w:rsidR="00C23753">
        <w:rPr>
          <w:rFonts w:ascii="Arial" w:hAnsi="Arial" w:cs="Arial"/>
          <w:sz w:val="24"/>
          <w:szCs w:val="24"/>
        </w:rPr>
        <w:t>Application</w:t>
      </w:r>
      <w:r w:rsidR="006C42EB" w:rsidRPr="00C97934">
        <w:rPr>
          <w:rFonts w:ascii="Arial" w:hAnsi="Arial" w:cs="Arial"/>
          <w:sz w:val="24"/>
          <w:szCs w:val="24"/>
        </w:rPr>
        <w:t xml:space="preserve">, information obtained through interviews/presentations (if any), and internal </w:t>
      </w:r>
      <w:r w:rsidR="00550DCE">
        <w:rPr>
          <w:rFonts w:ascii="Arial" w:hAnsi="Arial" w:cs="Arial"/>
          <w:sz w:val="24"/>
          <w:szCs w:val="24"/>
        </w:rPr>
        <w:t>Volunteer Maine</w:t>
      </w:r>
      <w:r w:rsidR="006C42EB" w:rsidRPr="00C97934">
        <w:rPr>
          <w:rFonts w:ascii="Arial" w:hAnsi="Arial" w:cs="Arial"/>
          <w:sz w:val="24"/>
          <w:szCs w:val="24"/>
        </w:rPr>
        <w:t xml:space="preserve"> information of previous </w:t>
      </w:r>
      <w:r>
        <w:rPr>
          <w:rFonts w:ascii="Arial" w:hAnsi="Arial" w:cs="Arial"/>
          <w:sz w:val="24"/>
          <w:szCs w:val="24"/>
        </w:rPr>
        <w:t>grant</w:t>
      </w:r>
      <w:r w:rsidR="006C42EB" w:rsidRPr="00C97934">
        <w:rPr>
          <w:rFonts w:ascii="Arial" w:hAnsi="Arial" w:cs="Arial"/>
          <w:sz w:val="24"/>
          <w:szCs w:val="24"/>
        </w:rPr>
        <w:t xml:space="preserve"> history with the </w:t>
      </w:r>
      <w:r w:rsidR="00550DCE">
        <w:rPr>
          <w:rFonts w:ascii="Arial" w:hAnsi="Arial" w:cs="Arial"/>
          <w:sz w:val="24"/>
          <w:szCs w:val="24"/>
        </w:rPr>
        <w:t>grantee</w:t>
      </w:r>
      <w:r w:rsidR="006C42EB" w:rsidRPr="00C97934">
        <w:rPr>
          <w:rFonts w:ascii="Arial" w:hAnsi="Arial" w:cs="Arial"/>
          <w:sz w:val="24"/>
          <w:szCs w:val="24"/>
        </w:rPr>
        <w:t xml:space="preserve"> (if any).</w:t>
      </w:r>
      <w:r w:rsidR="007C6678">
        <w:rPr>
          <w:rFonts w:ascii="Arial" w:hAnsi="Arial" w:cs="Arial"/>
          <w:sz w:val="24"/>
          <w:szCs w:val="24"/>
        </w:rPr>
        <w:t xml:space="preserve"> </w:t>
      </w:r>
      <w:r w:rsidR="00550DCE">
        <w:rPr>
          <w:rFonts w:ascii="Arial" w:hAnsi="Arial" w:cs="Arial"/>
          <w:sz w:val="24"/>
          <w:szCs w:val="24"/>
        </w:rPr>
        <w:t>Volunteer Maine</w:t>
      </w:r>
      <w:r w:rsidR="006C42EB" w:rsidRPr="00C97934">
        <w:rPr>
          <w:rFonts w:ascii="Arial" w:hAnsi="Arial" w:cs="Arial"/>
          <w:sz w:val="24"/>
          <w:szCs w:val="24"/>
        </w:rPr>
        <w:t xml:space="preserve"> also reserves the right to consider other reliable references and publicly available information in evaluating a </w:t>
      </w:r>
      <w:r w:rsidR="00550DCE">
        <w:rPr>
          <w:rFonts w:ascii="Arial" w:hAnsi="Arial" w:cs="Arial"/>
          <w:sz w:val="24"/>
          <w:szCs w:val="24"/>
        </w:rPr>
        <w:t>grantee</w:t>
      </w:r>
      <w:r w:rsidR="00F34F17" w:rsidRPr="00C97934">
        <w:rPr>
          <w:rFonts w:ascii="Arial" w:hAnsi="Arial" w:cs="Arial"/>
          <w:sz w:val="24"/>
          <w:szCs w:val="24"/>
        </w:rPr>
        <w:t>’s experience and capabilities.</w:t>
      </w:r>
    </w:p>
    <w:p w14:paraId="0A6D07D7" w14:textId="0D3E6AE6" w:rsidR="00E95D0F" w:rsidRPr="00C97934" w:rsidRDefault="00E95D0F" w:rsidP="00144034">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 xml:space="preserve">Following announcement of an award decision, all submissions in response to this </w:t>
      </w:r>
      <w:r w:rsidR="00BB4C78">
        <w:rPr>
          <w:rStyle w:val="InitialStyle"/>
          <w:rFonts w:ascii="Arial" w:hAnsi="Arial" w:cs="Arial"/>
          <w:sz w:val="24"/>
          <w:szCs w:val="24"/>
        </w:rPr>
        <w:t>RFA</w:t>
      </w:r>
      <w:r w:rsidRPr="00C97934">
        <w:rPr>
          <w:rStyle w:val="InitialStyle"/>
          <w:rFonts w:ascii="Arial" w:hAnsi="Arial" w:cs="Arial"/>
          <w:sz w:val="24"/>
          <w:szCs w:val="24"/>
        </w:rPr>
        <w:t xml:space="preserve"> will be public records, available for public inspection pursuant to the State of Maine Freedom of Access Act (FOAA) (</w:t>
      </w:r>
      <w:hyperlink r:id="rId17"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046ABF0F" w14:textId="31E61DAB" w:rsidR="007557FA" w:rsidRPr="00C97934" w:rsidRDefault="000D50AE" w:rsidP="00144034">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w:t>
      </w:r>
      <w:r w:rsidR="00E5142D">
        <w:rPr>
          <w:rFonts w:ascii="Arial" w:hAnsi="Arial" w:cs="Arial"/>
          <w:sz w:val="24"/>
          <w:szCs w:val="24"/>
        </w:rPr>
        <w:t xml:space="preserve"> </w:t>
      </w:r>
      <w:r w:rsidR="00060D94" w:rsidRPr="00C97934">
        <w:rPr>
          <w:rFonts w:ascii="Arial" w:hAnsi="Arial" w:cs="Arial"/>
          <w:sz w:val="24"/>
          <w:szCs w:val="24"/>
        </w:rPr>
        <w:t xml:space="preserve">It </w:t>
      </w:r>
      <w:r w:rsidR="00FF2A48" w:rsidRPr="00C97934">
        <w:rPr>
          <w:rFonts w:ascii="Arial" w:hAnsi="Arial" w:cs="Arial"/>
          <w:sz w:val="24"/>
          <w:szCs w:val="24"/>
        </w:rPr>
        <w:t>is</w:t>
      </w:r>
      <w:r w:rsidR="00060D94" w:rsidRPr="00C97934">
        <w:rPr>
          <w:rFonts w:ascii="Arial" w:hAnsi="Arial" w:cs="Arial"/>
          <w:sz w:val="24"/>
          <w:szCs w:val="24"/>
        </w:rPr>
        <w:t xml:space="preserve"> the </w:t>
      </w:r>
      <w:r w:rsidR="00E5142D">
        <w:rPr>
          <w:rFonts w:ascii="Arial" w:hAnsi="Arial" w:cs="Arial"/>
          <w:sz w:val="24"/>
          <w:szCs w:val="24"/>
        </w:rPr>
        <w:t>Applicant</w:t>
      </w:r>
      <w:r w:rsidRPr="00C97934">
        <w:rPr>
          <w:rFonts w:ascii="Arial" w:hAnsi="Arial" w:cs="Arial"/>
          <w:sz w:val="24"/>
          <w:szCs w:val="24"/>
        </w:rPr>
        <w:t>’s responsibility to determine the applicability and requirements of any such laws and to abide by them.</w:t>
      </w:r>
      <w:bookmarkStart w:id="7" w:name="_Toc367174725"/>
      <w:bookmarkStart w:id="8" w:name="_Toc397069193"/>
    </w:p>
    <w:p w14:paraId="7040638B" w14:textId="77777777" w:rsidR="007557FA" w:rsidRPr="00C97934" w:rsidRDefault="007557FA" w:rsidP="007557FA">
      <w:pPr>
        <w:pStyle w:val="ListParagraph"/>
        <w:rPr>
          <w:rFonts w:ascii="Arial" w:hAnsi="Arial" w:cs="Arial"/>
          <w:sz w:val="24"/>
          <w:szCs w:val="24"/>
        </w:rPr>
      </w:pPr>
    </w:p>
    <w:p w14:paraId="50166CEC" w14:textId="72F8302C" w:rsidR="00E82FB4" w:rsidRPr="00C97934" w:rsidRDefault="00E82FB4" w:rsidP="00144034">
      <w:pPr>
        <w:pStyle w:val="ListParagraph"/>
        <w:numPr>
          <w:ilvl w:val="0"/>
          <w:numId w:val="4"/>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 xml:space="preserve">o </w:t>
      </w:r>
      <w:bookmarkEnd w:id="7"/>
      <w:bookmarkEnd w:id="8"/>
      <w:r w:rsidR="00E5142D">
        <w:rPr>
          <w:rFonts w:ascii="Arial" w:hAnsi="Arial" w:cs="Arial"/>
          <w:b/>
          <w:sz w:val="24"/>
          <w:szCs w:val="24"/>
        </w:rPr>
        <w:t>Apply</w:t>
      </w:r>
    </w:p>
    <w:p w14:paraId="2C899B82" w14:textId="77777777" w:rsidR="00C249BB" w:rsidRPr="00C97934" w:rsidRDefault="00C249BB" w:rsidP="004F0520">
      <w:pPr>
        <w:rPr>
          <w:rFonts w:ascii="Arial" w:hAnsi="Arial" w:cs="Arial"/>
          <w:sz w:val="24"/>
          <w:szCs w:val="24"/>
        </w:rPr>
      </w:pPr>
    </w:p>
    <w:p w14:paraId="34B8CF23" w14:textId="3857ED2F" w:rsidR="00BB4C78" w:rsidRPr="00BB4C78" w:rsidRDefault="00BB4C78" w:rsidP="00BB4C78">
      <w:pPr>
        <w:rPr>
          <w:rFonts w:ascii="Arial" w:hAnsi="Arial" w:cs="Arial"/>
          <w:sz w:val="24"/>
          <w:szCs w:val="24"/>
          <w:u w:val="single"/>
        </w:rPr>
      </w:pPr>
      <w:r w:rsidRPr="00BB4C78">
        <w:rPr>
          <w:rFonts w:ascii="Arial" w:hAnsi="Arial" w:cs="Arial"/>
          <w:sz w:val="24"/>
          <w:szCs w:val="24"/>
        </w:rPr>
        <w:t xml:space="preserve">Maine public or private non-profits, State/county/local units of government, higher education institutions, faith-based organizations, labor organizations, federally recognized Tribes, and regional organizations that will support members entirely within Maine may apply. </w:t>
      </w:r>
    </w:p>
    <w:p w14:paraId="30EF42DD" w14:textId="77777777" w:rsidR="00BB4C78" w:rsidRPr="00BB4C78" w:rsidRDefault="00BB4C78" w:rsidP="00BB4C78">
      <w:pPr>
        <w:pStyle w:val="Body"/>
        <w:ind w:firstLine="0"/>
        <w:rPr>
          <w:rFonts w:ascii="Arial" w:hAnsi="Arial" w:cs="Arial"/>
          <w:sz w:val="24"/>
          <w:szCs w:val="24"/>
        </w:rPr>
      </w:pPr>
      <w:r w:rsidRPr="00BB4C78">
        <w:rPr>
          <w:rFonts w:ascii="Arial" w:hAnsi="Arial" w:cs="Arial"/>
          <w:sz w:val="24"/>
          <w:szCs w:val="24"/>
        </w:rPr>
        <w:t xml:space="preserve">Organizations must have an official IRS employer identification number. </w:t>
      </w:r>
    </w:p>
    <w:p w14:paraId="735A7C31" w14:textId="77777777" w:rsidR="00735C0A" w:rsidRPr="00C97934" w:rsidRDefault="00735C0A" w:rsidP="004F0520">
      <w:pPr>
        <w:rPr>
          <w:rFonts w:ascii="Arial" w:hAnsi="Arial" w:cs="Arial"/>
          <w:sz w:val="24"/>
          <w:szCs w:val="24"/>
        </w:rPr>
      </w:pPr>
    </w:p>
    <w:p w14:paraId="38874C83" w14:textId="68AD8996" w:rsidR="00F53B75" w:rsidRPr="00C97934" w:rsidRDefault="008D42FC" w:rsidP="00144034">
      <w:pPr>
        <w:pStyle w:val="ListParagraph"/>
        <w:numPr>
          <w:ilvl w:val="0"/>
          <w:numId w:val="4"/>
        </w:numPr>
        <w:rPr>
          <w:rFonts w:ascii="Arial" w:hAnsi="Arial" w:cs="Arial"/>
          <w:sz w:val="24"/>
          <w:szCs w:val="24"/>
        </w:rPr>
      </w:pPr>
      <w:bookmarkStart w:id="9" w:name="_Toc367174726"/>
      <w:bookmarkStart w:id="10" w:name="_Toc397069194"/>
      <w:r>
        <w:rPr>
          <w:rFonts w:ascii="Arial" w:hAnsi="Arial" w:cs="Arial"/>
          <w:b/>
          <w:sz w:val="24"/>
          <w:szCs w:val="24"/>
        </w:rPr>
        <w:t xml:space="preserve">Grant </w:t>
      </w:r>
      <w:r w:rsidR="001E028B" w:rsidRPr="00C97934">
        <w:rPr>
          <w:rFonts w:ascii="Arial" w:hAnsi="Arial" w:cs="Arial"/>
          <w:b/>
          <w:sz w:val="24"/>
          <w:szCs w:val="24"/>
        </w:rPr>
        <w:t>Term</w:t>
      </w:r>
      <w:bookmarkStart w:id="11" w:name="_Toc367174727"/>
      <w:bookmarkStart w:id="12" w:name="_Toc397069195"/>
      <w:bookmarkEnd w:id="9"/>
      <w:bookmarkEnd w:id="10"/>
    </w:p>
    <w:p w14:paraId="3D299E0D" w14:textId="77777777" w:rsidR="00F53B75" w:rsidRPr="00C97934" w:rsidRDefault="00F53B75" w:rsidP="00F53B75">
      <w:pPr>
        <w:pStyle w:val="ListParagraph"/>
        <w:ind w:left="360"/>
        <w:rPr>
          <w:rFonts w:ascii="Arial" w:hAnsi="Arial" w:cs="Arial"/>
          <w:sz w:val="24"/>
          <w:szCs w:val="24"/>
        </w:rPr>
      </w:pPr>
    </w:p>
    <w:p w14:paraId="4DC51E87" w14:textId="1B08B32E" w:rsidR="00F53B75" w:rsidRPr="00C97934" w:rsidRDefault="00550DCE" w:rsidP="00F53B75">
      <w:pPr>
        <w:rPr>
          <w:rFonts w:ascii="Arial" w:hAnsi="Arial" w:cs="Arial"/>
          <w:sz w:val="24"/>
          <w:szCs w:val="24"/>
        </w:rPr>
      </w:pPr>
      <w:r>
        <w:rPr>
          <w:rFonts w:ascii="Arial" w:hAnsi="Arial" w:cs="Arial"/>
          <w:sz w:val="24"/>
          <w:szCs w:val="24"/>
        </w:rPr>
        <w:t>Volunteer Maine</w:t>
      </w:r>
      <w:r w:rsidR="00F53B75" w:rsidRPr="00C97934">
        <w:rPr>
          <w:rFonts w:ascii="Arial" w:hAnsi="Arial" w:cs="Arial"/>
          <w:sz w:val="24"/>
          <w:szCs w:val="24"/>
        </w:rPr>
        <w:t xml:space="preserve"> is seeking </w:t>
      </w:r>
      <w:r w:rsidR="00567A55">
        <w:rPr>
          <w:rFonts w:ascii="Arial" w:hAnsi="Arial" w:cs="Arial"/>
          <w:sz w:val="24"/>
          <w:szCs w:val="24"/>
        </w:rPr>
        <w:t>applications</w:t>
      </w:r>
      <w:r w:rsidR="00F53B75" w:rsidRPr="00C97934">
        <w:rPr>
          <w:rFonts w:ascii="Arial" w:hAnsi="Arial" w:cs="Arial"/>
          <w:sz w:val="24"/>
          <w:szCs w:val="24"/>
        </w:rPr>
        <w:t xml:space="preserve"> to provide services, as defined in th</w:t>
      </w:r>
      <w:r w:rsidR="00AA460A" w:rsidRPr="00C97934">
        <w:rPr>
          <w:rFonts w:ascii="Arial" w:hAnsi="Arial" w:cs="Arial"/>
          <w:sz w:val="24"/>
          <w:szCs w:val="24"/>
        </w:rPr>
        <w:t>e</w:t>
      </w:r>
      <w:r w:rsidR="00F53B75" w:rsidRPr="00C97934">
        <w:rPr>
          <w:rFonts w:ascii="Arial" w:hAnsi="Arial" w:cs="Arial"/>
          <w:sz w:val="24"/>
          <w:szCs w:val="24"/>
        </w:rPr>
        <w:t xml:space="preserve"> </w:t>
      </w:r>
      <w:r w:rsidR="00BB4C78">
        <w:rPr>
          <w:rFonts w:ascii="Arial" w:hAnsi="Arial" w:cs="Arial"/>
          <w:sz w:val="24"/>
          <w:szCs w:val="24"/>
        </w:rPr>
        <w:t>RFA</w:t>
      </w:r>
      <w:r w:rsidR="00F53B75" w:rsidRPr="00C97934">
        <w:rPr>
          <w:rFonts w:ascii="Arial" w:hAnsi="Arial" w:cs="Arial"/>
          <w:sz w:val="24"/>
          <w:szCs w:val="24"/>
        </w:rPr>
        <w:t xml:space="preserve">, for the anticipated </w:t>
      </w:r>
      <w:r w:rsidR="006E0F41">
        <w:rPr>
          <w:rFonts w:ascii="Arial" w:hAnsi="Arial" w:cs="Arial"/>
          <w:sz w:val="24"/>
          <w:szCs w:val="24"/>
        </w:rPr>
        <w:t>grant</w:t>
      </w:r>
      <w:r w:rsidR="00F53B75" w:rsidRPr="00C97934">
        <w:rPr>
          <w:rFonts w:ascii="Arial" w:hAnsi="Arial" w:cs="Arial"/>
          <w:sz w:val="24"/>
          <w:szCs w:val="24"/>
        </w:rPr>
        <w:t xml:space="preserve"> period </w:t>
      </w:r>
      <w:r w:rsidR="0003755D">
        <w:rPr>
          <w:rFonts w:ascii="Arial" w:hAnsi="Arial" w:cs="Arial"/>
          <w:sz w:val="24"/>
          <w:szCs w:val="24"/>
        </w:rPr>
        <w:t>of January 1, 2023 to December 31, 2023.</w:t>
      </w:r>
      <w:r w:rsidR="007C6678">
        <w:rPr>
          <w:rFonts w:ascii="Arial" w:hAnsi="Arial" w:cs="Arial"/>
          <w:sz w:val="24"/>
          <w:szCs w:val="24"/>
        </w:rPr>
        <w:t xml:space="preserve"> </w:t>
      </w:r>
      <w:r w:rsidR="00F53B75" w:rsidRPr="00C97934">
        <w:rPr>
          <w:rFonts w:ascii="Arial" w:hAnsi="Arial" w:cs="Arial"/>
          <w:sz w:val="24"/>
          <w:szCs w:val="24"/>
        </w:rPr>
        <w:t xml:space="preserve">The actual </w:t>
      </w:r>
      <w:r w:rsidR="006E0F41">
        <w:rPr>
          <w:rFonts w:ascii="Arial" w:hAnsi="Arial" w:cs="Arial"/>
          <w:sz w:val="24"/>
          <w:szCs w:val="24"/>
        </w:rPr>
        <w:t>grant</w:t>
      </w:r>
      <w:r w:rsidR="00F53B75" w:rsidRPr="00C97934">
        <w:rPr>
          <w:rFonts w:ascii="Arial" w:hAnsi="Arial" w:cs="Arial"/>
          <w:sz w:val="24"/>
          <w:szCs w:val="24"/>
        </w:rPr>
        <w:t xml:space="preserve"> start date will be established by a completed and approved contract.</w:t>
      </w:r>
    </w:p>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144034">
      <w:pPr>
        <w:pStyle w:val="ListParagraph"/>
        <w:numPr>
          <w:ilvl w:val="0"/>
          <w:numId w:val="4"/>
        </w:numPr>
        <w:rPr>
          <w:rFonts w:ascii="Arial" w:hAnsi="Arial" w:cs="Arial"/>
          <w:b/>
          <w:sz w:val="24"/>
          <w:szCs w:val="24"/>
        </w:rPr>
      </w:pPr>
      <w:r w:rsidRPr="00C97934">
        <w:rPr>
          <w:rFonts w:ascii="Arial" w:hAnsi="Arial" w:cs="Arial"/>
          <w:b/>
          <w:sz w:val="24"/>
          <w:szCs w:val="24"/>
        </w:rPr>
        <w:t>Number of Awards</w:t>
      </w:r>
      <w:bookmarkEnd w:id="11"/>
      <w:bookmarkEnd w:id="12"/>
    </w:p>
    <w:p w14:paraId="5FB3DAC3" w14:textId="77777777" w:rsidR="008F6D65" w:rsidRPr="00C97934" w:rsidRDefault="008F6D65" w:rsidP="004F0520">
      <w:pPr>
        <w:rPr>
          <w:rFonts w:ascii="Arial" w:hAnsi="Arial" w:cs="Arial"/>
          <w:sz w:val="24"/>
          <w:szCs w:val="24"/>
        </w:rPr>
      </w:pPr>
    </w:p>
    <w:p w14:paraId="4383B791" w14:textId="4548F13C" w:rsidR="006938E7" w:rsidRDefault="00550DCE" w:rsidP="006938E7">
      <w:pPr>
        <w:rPr>
          <w:rFonts w:ascii="Garamond" w:hAnsi="Garamond" w:cs="Arial"/>
          <w:sz w:val="24"/>
          <w:szCs w:val="24"/>
        </w:rPr>
      </w:pPr>
      <w:r>
        <w:rPr>
          <w:rFonts w:ascii="Arial" w:hAnsi="Arial" w:cs="Arial"/>
          <w:sz w:val="24"/>
          <w:szCs w:val="24"/>
        </w:rPr>
        <w:t>Volunteer Maine</w:t>
      </w:r>
      <w:r w:rsidR="008F6D65" w:rsidRPr="00C97934">
        <w:rPr>
          <w:rFonts w:ascii="Arial" w:hAnsi="Arial" w:cs="Arial"/>
          <w:sz w:val="24"/>
          <w:szCs w:val="24"/>
        </w:rPr>
        <w:t xml:space="preserve"> anticipates making</w:t>
      </w:r>
      <w:r w:rsidR="008F6D65" w:rsidRPr="006938E7">
        <w:rPr>
          <w:rFonts w:ascii="Arial" w:hAnsi="Arial" w:cs="Arial"/>
          <w:sz w:val="24"/>
          <w:szCs w:val="24"/>
        </w:rPr>
        <w:t xml:space="preserve"> </w:t>
      </w:r>
      <w:r w:rsidR="006938E7" w:rsidRPr="006938E7">
        <w:rPr>
          <w:rFonts w:ascii="Arial" w:hAnsi="Arial" w:cs="Arial"/>
          <w:sz w:val="24"/>
          <w:szCs w:val="24"/>
        </w:rPr>
        <w:t>one</w:t>
      </w:r>
      <w:r w:rsidR="008F6D65" w:rsidRPr="006938E7">
        <w:rPr>
          <w:rFonts w:ascii="Arial" w:hAnsi="Arial" w:cs="Arial"/>
          <w:sz w:val="24"/>
          <w:szCs w:val="24"/>
        </w:rPr>
        <w:t xml:space="preserve"> </w:t>
      </w:r>
      <w:r w:rsidR="008F6D65" w:rsidRPr="00C97934">
        <w:rPr>
          <w:rFonts w:ascii="Arial" w:hAnsi="Arial" w:cs="Arial"/>
          <w:sz w:val="24"/>
          <w:szCs w:val="24"/>
        </w:rPr>
        <w:t>award</w:t>
      </w:r>
      <w:r w:rsidR="008F6D65" w:rsidRPr="00C97934">
        <w:rPr>
          <w:rFonts w:ascii="Arial" w:hAnsi="Arial" w:cs="Arial"/>
          <w:color w:val="FF0000"/>
          <w:sz w:val="24"/>
          <w:szCs w:val="24"/>
        </w:rPr>
        <w:t xml:space="preserve"> </w:t>
      </w:r>
      <w:r w:rsidR="008F6D65" w:rsidRPr="00C97934">
        <w:rPr>
          <w:rFonts w:ascii="Arial" w:hAnsi="Arial" w:cs="Arial"/>
          <w:sz w:val="24"/>
          <w:szCs w:val="24"/>
        </w:rPr>
        <w:t>as a result of th</w:t>
      </w:r>
      <w:r w:rsidR="00AA460A" w:rsidRPr="00C97934">
        <w:rPr>
          <w:rFonts w:ascii="Arial" w:hAnsi="Arial" w:cs="Arial"/>
          <w:sz w:val="24"/>
          <w:szCs w:val="24"/>
        </w:rPr>
        <w:t>e</w:t>
      </w:r>
      <w:r w:rsidR="008F6D65" w:rsidRPr="00C97934">
        <w:rPr>
          <w:rFonts w:ascii="Arial" w:hAnsi="Arial" w:cs="Arial"/>
          <w:sz w:val="24"/>
          <w:szCs w:val="24"/>
        </w:rPr>
        <w:t xml:space="preserve"> </w:t>
      </w:r>
      <w:r w:rsidR="00BB4C78">
        <w:rPr>
          <w:rFonts w:ascii="Arial" w:hAnsi="Arial" w:cs="Arial"/>
          <w:sz w:val="24"/>
          <w:szCs w:val="24"/>
        </w:rPr>
        <w:t>RFA</w:t>
      </w:r>
      <w:r w:rsidR="008F6D65" w:rsidRPr="00C97934">
        <w:rPr>
          <w:rFonts w:ascii="Arial" w:hAnsi="Arial" w:cs="Arial"/>
          <w:sz w:val="24"/>
          <w:szCs w:val="24"/>
        </w:rPr>
        <w:t xml:space="preserve"> process</w:t>
      </w:r>
      <w:r w:rsidR="006938E7" w:rsidRPr="006938E7">
        <w:rPr>
          <w:rFonts w:ascii="Garamond" w:hAnsi="Garamond" w:cs="Arial"/>
          <w:sz w:val="24"/>
          <w:szCs w:val="24"/>
        </w:rPr>
        <w:t xml:space="preserve"> </w:t>
      </w:r>
      <w:r w:rsidR="006938E7" w:rsidRPr="006938E7">
        <w:rPr>
          <w:rFonts w:ascii="Arial" w:hAnsi="Arial" w:cs="Arial"/>
          <w:sz w:val="24"/>
          <w:szCs w:val="24"/>
        </w:rPr>
        <w:t xml:space="preserve">but retains the right to </w:t>
      </w:r>
      <w:r w:rsidR="00107F9D">
        <w:rPr>
          <w:rFonts w:ascii="Arial" w:hAnsi="Arial" w:cs="Arial"/>
          <w:sz w:val="24"/>
          <w:szCs w:val="24"/>
        </w:rPr>
        <w:t>make</w:t>
      </w:r>
      <w:r w:rsidR="006938E7" w:rsidRPr="006938E7">
        <w:rPr>
          <w:rFonts w:ascii="Arial" w:hAnsi="Arial" w:cs="Arial"/>
          <w:sz w:val="24"/>
          <w:szCs w:val="24"/>
        </w:rPr>
        <w:t xml:space="preserve"> multiple awards, or none, whichever is in the best interests of the </w:t>
      </w:r>
      <w:r w:rsidR="00107F9D">
        <w:rPr>
          <w:rFonts w:ascii="Arial" w:hAnsi="Arial" w:cs="Arial"/>
          <w:sz w:val="24"/>
          <w:szCs w:val="24"/>
        </w:rPr>
        <w:t>S</w:t>
      </w:r>
      <w:r w:rsidR="006938E7" w:rsidRPr="006938E7">
        <w:rPr>
          <w:rFonts w:ascii="Arial" w:hAnsi="Arial" w:cs="Arial"/>
          <w:sz w:val="24"/>
          <w:szCs w:val="24"/>
        </w:rPr>
        <w:t>tate, as a result of this RFA process</w:t>
      </w:r>
      <w:r w:rsidR="00B51BDC">
        <w:rPr>
          <w:rFonts w:ascii="Arial" w:hAnsi="Arial" w:cs="Arial"/>
          <w:sz w:val="24"/>
          <w:szCs w:val="24"/>
        </w:rPr>
        <w:t xml:space="preserve">. The number and size of </w:t>
      </w:r>
      <w:r w:rsidR="00025D99">
        <w:rPr>
          <w:rFonts w:ascii="Arial" w:hAnsi="Arial" w:cs="Arial"/>
          <w:sz w:val="24"/>
          <w:szCs w:val="24"/>
        </w:rPr>
        <w:t xml:space="preserve">awards will </w:t>
      </w:r>
      <w:r w:rsidR="0047354B">
        <w:rPr>
          <w:rFonts w:ascii="Arial" w:hAnsi="Arial" w:cs="Arial"/>
          <w:sz w:val="24"/>
          <w:szCs w:val="24"/>
        </w:rPr>
        <w:t xml:space="preserve">depend on the </w:t>
      </w:r>
      <w:r w:rsidR="00107F9D">
        <w:rPr>
          <w:rFonts w:ascii="Arial" w:hAnsi="Arial" w:cs="Arial"/>
          <w:sz w:val="24"/>
          <w:szCs w:val="24"/>
        </w:rPr>
        <w:t>number of applications received and availability of funds.</w:t>
      </w:r>
      <w:r w:rsidR="00025D99">
        <w:rPr>
          <w:rFonts w:ascii="Arial" w:hAnsi="Arial" w:cs="Arial"/>
          <w:sz w:val="24"/>
          <w:szCs w:val="24"/>
        </w:rPr>
        <w:t xml:space="preserve"> </w:t>
      </w:r>
    </w:p>
    <w:p w14:paraId="6AA0C1D1" w14:textId="64DFE45E" w:rsidR="00042713" w:rsidRDefault="00042713">
      <w:pPr>
        <w:widowControl/>
        <w:autoSpaceDE/>
        <w:autoSpaceDN/>
        <w:rPr>
          <w:rFonts w:ascii="Garamond" w:hAnsi="Garamond" w:cs="Arial"/>
          <w:sz w:val="24"/>
          <w:szCs w:val="24"/>
        </w:rPr>
      </w:pPr>
      <w:r>
        <w:rPr>
          <w:rFonts w:ascii="Garamond" w:hAnsi="Garamond" w:cs="Arial"/>
          <w:sz w:val="24"/>
          <w:szCs w:val="24"/>
        </w:rPr>
        <w:br w:type="page"/>
      </w:r>
    </w:p>
    <w:p w14:paraId="7C48CC4D" w14:textId="4C263D73" w:rsidR="00042713" w:rsidRDefault="00042713" w:rsidP="00042713">
      <w:pPr>
        <w:widowControl/>
        <w:autoSpaceDE/>
        <w:autoSpaceDN/>
        <w:jc w:val="center"/>
        <w:rPr>
          <w:rFonts w:ascii="Arial" w:hAnsi="Arial" w:cs="Arial"/>
          <w:b/>
          <w:bCs/>
          <w:sz w:val="28"/>
          <w:szCs w:val="28"/>
        </w:rPr>
      </w:pPr>
      <w:r w:rsidRPr="00042713">
        <w:rPr>
          <w:rFonts w:ascii="Arial" w:hAnsi="Arial" w:cs="Arial"/>
          <w:b/>
          <w:bCs/>
          <w:sz w:val="28"/>
          <w:szCs w:val="28"/>
        </w:rPr>
        <w:lastRenderedPageBreak/>
        <w:t>GRANT OVERVIEW AND REQUIREMENTS</w:t>
      </w:r>
    </w:p>
    <w:p w14:paraId="7210468E" w14:textId="77777777" w:rsidR="00042713" w:rsidRPr="00042713" w:rsidRDefault="00042713" w:rsidP="00042713">
      <w:pPr>
        <w:widowControl/>
        <w:autoSpaceDE/>
        <w:autoSpaceDN/>
        <w:jc w:val="center"/>
        <w:rPr>
          <w:rFonts w:ascii="Arial" w:hAnsi="Arial" w:cs="Arial"/>
          <w:b/>
          <w:bCs/>
          <w:sz w:val="28"/>
          <w:szCs w:val="28"/>
        </w:rPr>
      </w:pPr>
    </w:p>
    <w:p w14:paraId="7644C02A" w14:textId="77777777" w:rsidR="00042713" w:rsidRDefault="00042713" w:rsidP="00042713">
      <w:pPr>
        <w:pStyle w:val="Body"/>
        <w:numPr>
          <w:ilvl w:val="0"/>
          <w:numId w:val="45"/>
        </w:numPr>
        <w:rPr>
          <w:rFonts w:ascii="Arial" w:hAnsi="Arial" w:cs="Arial"/>
          <w:sz w:val="24"/>
          <w:szCs w:val="24"/>
        </w:rPr>
      </w:pPr>
      <w:r>
        <w:rPr>
          <w:rFonts w:ascii="Arial" w:hAnsi="Arial" w:cs="Arial"/>
          <w:b/>
          <w:bCs/>
          <w:sz w:val="24"/>
          <w:szCs w:val="24"/>
        </w:rPr>
        <w:t>What This Grant Covers</w:t>
      </w:r>
    </w:p>
    <w:p w14:paraId="468D0730" w14:textId="77777777" w:rsidR="00042713" w:rsidRDefault="00042713" w:rsidP="00042713">
      <w:pPr>
        <w:rPr>
          <w:rFonts w:ascii="Garamond" w:hAnsi="Garamond" w:cs="Arial"/>
          <w:sz w:val="24"/>
          <w:szCs w:val="24"/>
          <w:highlight w:val="green"/>
        </w:rPr>
      </w:pPr>
    </w:p>
    <w:p w14:paraId="2B59A710" w14:textId="77777777" w:rsidR="00042713" w:rsidRPr="002B268D" w:rsidRDefault="00042713" w:rsidP="00042713">
      <w:pPr>
        <w:rPr>
          <w:rFonts w:ascii="Arial" w:hAnsi="Arial" w:cs="Arial"/>
          <w:sz w:val="24"/>
          <w:szCs w:val="24"/>
        </w:rPr>
      </w:pPr>
      <w:r w:rsidRPr="001F2154">
        <w:rPr>
          <w:rFonts w:ascii="Arial" w:hAnsi="Arial" w:cs="Arial"/>
          <w:sz w:val="24"/>
          <w:szCs w:val="24"/>
        </w:rPr>
        <w:t>This grant awards two types of resources to address the local need: funding for member benefits and funds for program administrato</w:t>
      </w:r>
      <w:r>
        <w:rPr>
          <w:rFonts w:ascii="Arial" w:hAnsi="Arial" w:cs="Arial"/>
          <w:sz w:val="24"/>
          <w:szCs w:val="24"/>
        </w:rPr>
        <w:t>r</w:t>
      </w:r>
      <w:r w:rsidRPr="001F2154">
        <w:rPr>
          <w:rFonts w:ascii="Arial" w:hAnsi="Arial" w:cs="Arial"/>
          <w:sz w:val="24"/>
          <w:szCs w:val="24"/>
        </w:rPr>
        <w:t xml:space="preserve"> staff. </w:t>
      </w:r>
      <w:r>
        <w:rPr>
          <w:rFonts w:ascii="Arial" w:hAnsi="Arial" w:cs="Arial"/>
          <w:sz w:val="24"/>
          <w:szCs w:val="24"/>
        </w:rPr>
        <w:t>U</w:t>
      </w:r>
      <w:r w:rsidRPr="002B268D">
        <w:rPr>
          <w:rFonts w:ascii="Arial" w:hAnsi="Arial" w:cs="Arial"/>
          <w:sz w:val="24"/>
          <w:szCs w:val="24"/>
        </w:rPr>
        <w:t xml:space="preserve">p to $81,310 </w:t>
      </w:r>
      <w:r>
        <w:rPr>
          <w:rFonts w:ascii="Arial" w:hAnsi="Arial" w:cs="Arial"/>
          <w:sz w:val="24"/>
          <w:szCs w:val="24"/>
        </w:rPr>
        <w:t xml:space="preserve">is available </w:t>
      </w:r>
      <w:r w:rsidRPr="002B268D">
        <w:rPr>
          <w:rFonts w:ascii="Arial" w:hAnsi="Arial" w:cs="Arial"/>
          <w:sz w:val="24"/>
          <w:szCs w:val="24"/>
        </w:rPr>
        <w:t xml:space="preserve">for program leadership position(s) and $120,000 for Climate Corps members’ benefits. </w:t>
      </w:r>
    </w:p>
    <w:p w14:paraId="296AD67F" w14:textId="77777777" w:rsidR="00042713" w:rsidRDefault="00042713" w:rsidP="00042713">
      <w:pPr>
        <w:pStyle w:val="Body"/>
        <w:ind w:firstLine="0"/>
        <w:rPr>
          <w:rFonts w:ascii="Arial" w:hAnsi="Arial" w:cs="Arial"/>
          <w:sz w:val="24"/>
          <w:szCs w:val="24"/>
        </w:rPr>
      </w:pPr>
      <w:r w:rsidRPr="001F2154">
        <w:rPr>
          <w:rFonts w:ascii="Arial" w:hAnsi="Arial" w:cs="Arial"/>
          <w:sz w:val="24"/>
          <w:szCs w:val="24"/>
        </w:rPr>
        <w:t xml:space="preserve">This grant will </w:t>
      </w:r>
      <w:r w:rsidRPr="001F2154">
        <w:rPr>
          <w:rFonts w:ascii="Arial" w:hAnsi="Arial" w:cs="Arial"/>
          <w:sz w:val="24"/>
          <w:szCs w:val="24"/>
          <w:u w:val="single"/>
        </w:rPr>
        <w:t>partially</w:t>
      </w:r>
      <w:r w:rsidRPr="001F2154">
        <w:rPr>
          <w:rFonts w:ascii="Arial" w:hAnsi="Arial" w:cs="Arial"/>
          <w:sz w:val="24"/>
          <w:szCs w:val="24"/>
        </w:rPr>
        <w:t xml:space="preserve"> cover the expense of operating a Climate Corps program and </w:t>
      </w:r>
      <w:r>
        <w:rPr>
          <w:rFonts w:ascii="Arial" w:hAnsi="Arial" w:cs="Arial"/>
          <w:sz w:val="24"/>
          <w:szCs w:val="24"/>
        </w:rPr>
        <w:t>cannot</w:t>
      </w:r>
      <w:r w:rsidRPr="001F2154">
        <w:rPr>
          <w:rFonts w:ascii="Arial" w:hAnsi="Arial" w:cs="Arial"/>
          <w:sz w:val="24"/>
          <w:szCs w:val="24"/>
        </w:rPr>
        <w:t xml:space="preserve"> cover general organizational expenses. </w:t>
      </w:r>
    </w:p>
    <w:p w14:paraId="02B39D22" w14:textId="77777777" w:rsidR="00042713" w:rsidRDefault="00042713" w:rsidP="00042713">
      <w:pPr>
        <w:pStyle w:val="Body"/>
        <w:ind w:firstLine="0"/>
        <w:rPr>
          <w:rFonts w:ascii="Garamond" w:hAnsi="Garamond" w:cs="Arial"/>
          <w:sz w:val="24"/>
          <w:szCs w:val="24"/>
        </w:rPr>
      </w:pPr>
      <w:r w:rsidRPr="001F2154">
        <w:rPr>
          <w:rFonts w:ascii="Arial" w:hAnsi="Arial" w:cs="Arial"/>
          <w:sz w:val="24"/>
          <w:szCs w:val="24"/>
        </w:rPr>
        <w:t>Local cash and in-kind resources may be necessary to cover the full implementation of the program, including costs such as materials, supplies, tools, and other resources to execute the service activity</w:t>
      </w:r>
      <w:r w:rsidRPr="00282D75">
        <w:rPr>
          <w:rFonts w:ascii="Garamond" w:hAnsi="Garamond" w:cs="Arial"/>
          <w:sz w:val="24"/>
          <w:szCs w:val="24"/>
        </w:rPr>
        <w:t>.</w:t>
      </w:r>
    </w:p>
    <w:p w14:paraId="3F9FD068" w14:textId="5EA9F3DE" w:rsidR="00042713" w:rsidRPr="002B268D" w:rsidRDefault="00042713" w:rsidP="00042713">
      <w:pPr>
        <w:pStyle w:val="Body"/>
        <w:ind w:firstLine="0"/>
        <w:rPr>
          <w:rFonts w:ascii="Arial" w:hAnsi="Arial" w:cs="Arial"/>
          <w:sz w:val="24"/>
          <w:szCs w:val="24"/>
        </w:rPr>
      </w:pPr>
      <w:r w:rsidRPr="002B268D">
        <w:rPr>
          <w:rFonts w:ascii="Arial" w:hAnsi="Arial" w:cs="Arial"/>
          <w:sz w:val="24"/>
          <w:szCs w:val="24"/>
        </w:rPr>
        <w:t xml:space="preserve">While we do not formally require additional cost-share, nor documentation on cost-share expenses, we do ask </w:t>
      </w:r>
      <w:r>
        <w:rPr>
          <w:rFonts w:ascii="Arial" w:hAnsi="Arial" w:cs="Arial"/>
          <w:sz w:val="24"/>
          <w:szCs w:val="24"/>
        </w:rPr>
        <w:t>Applicants</w:t>
      </w:r>
      <w:r w:rsidRPr="002B268D">
        <w:rPr>
          <w:rFonts w:ascii="Arial" w:hAnsi="Arial" w:cs="Arial"/>
          <w:sz w:val="24"/>
          <w:szCs w:val="24"/>
        </w:rPr>
        <w:t xml:space="preserve"> to demonstrate all expenses of managing the program and </w:t>
      </w:r>
      <w:r>
        <w:rPr>
          <w:rFonts w:ascii="Arial" w:hAnsi="Arial" w:cs="Arial"/>
          <w:sz w:val="24"/>
          <w:szCs w:val="24"/>
        </w:rPr>
        <w:t>the</w:t>
      </w:r>
      <w:r w:rsidRPr="002B268D">
        <w:rPr>
          <w:rFonts w:ascii="Arial" w:hAnsi="Arial" w:cs="Arial"/>
          <w:sz w:val="24"/>
          <w:szCs w:val="24"/>
        </w:rPr>
        <w:t xml:space="preserve"> proposed source of funds</w:t>
      </w:r>
      <w:r>
        <w:rPr>
          <w:rFonts w:ascii="Arial" w:hAnsi="Arial" w:cs="Arial"/>
          <w:sz w:val="24"/>
          <w:szCs w:val="24"/>
        </w:rPr>
        <w:t xml:space="preserve"> in the submitted budget</w:t>
      </w:r>
      <w:r w:rsidRPr="002B268D">
        <w:rPr>
          <w:rFonts w:ascii="Arial" w:hAnsi="Arial" w:cs="Arial"/>
          <w:sz w:val="24"/>
          <w:szCs w:val="24"/>
        </w:rPr>
        <w:t>. This is a pilot program and lessons learned will inform future iterations of the Climate Corps in Maine.</w:t>
      </w:r>
    </w:p>
    <w:p w14:paraId="710B0251" w14:textId="77777777" w:rsidR="00042713" w:rsidRDefault="00042713" w:rsidP="00042713">
      <w:pPr>
        <w:rPr>
          <w:rFonts w:ascii="Arial" w:hAnsi="Arial" w:cs="Arial"/>
          <w:sz w:val="24"/>
          <w:szCs w:val="24"/>
        </w:rPr>
      </w:pPr>
    </w:p>
    <w:p w14:paraId="4E64DAC8" w14:textId="77777777" w:rsidR="00042713" w:rsidRDefault="00042713" w:rsidP="00042713">
      <w:pPr>
        <w:pStyle w:val="ListParagraph"/>
        <w:numPr>
          <w:ilvl w:val="0"/>
          <w:numId w:val="45"/>
        </w:numPr>
        <w:rPr>
          <w:rFonts w:ascii="Arial" w:hAnsi="Arial" w:cs="Arial"/>
          <w:b/>
          <w:bCs/>
          <w:sz w:val="24"/>
          <w:szCs w:val="24"/>
        </w:rPr>
      </w:pPr>
      <w:r>
        <w:rPr>
          <w:rFonts w:ascii="Arial" w:hAnsi="Arial" w:cs="Arial"/>
          <w:b/>
          <w:bCs/>
          <w:sz w:val="24"/>
          <w:szCs w:val="24"/>
        </w:rPr>
        <w:t>Climate Corps Program Design</w:t>
      </w:r>
    </w:p>
    <w:p w14:paraId="0E2A0027" w14:textId="77777777" w:rsidR="00042713" w:rsidRDefault="00042713" w:rsidP="00042713">
      <w:pPr>
        <w:pStyle w:val="ListParagraph"/>
        <w:ind w:left="360"/>
        <w:rPr>
          <w:rFonts w:ascii="Arial" w:hAnsi="Arial" w:cs="Arial"/>
          <w:b/>
          <w:bCs/>
          <w:sz w:val="24"/>
          <w:szCs w:val="24"/>
        </w:rPr>
      </w:pPr>
    </w:p>
    <w:p w14:paraId="7C54954E" w14:textId="77777777" w:rsidR="00042713" w:rsidRDefault="00042713" w:rsidP="00042713">
      <w:pPr>
        <w:pStyle w:val="Body"/>
        <w:numPr>
          <w:ilvl w:val="1"/>
          <w:numId w:val="43"/>
        </w:numPr>
        <w:spacing w:before="0"/>
        <w:rPr>
          <w:rFonts w:ascii="Arial" w:hAnsi="Arial" w:cs="Arial"/>
          <w:sz w:val="24"/>
          <w:szCs w:val="24"/>
        </w:rPr>
      </w:pPr>
      <w:r w:rsidRPr="001F2154">
        <w:rPr>
          <w:rFonts w:ascii="Arial" w:hAnsi="Arial" w:cs="Arial"/>
          <w:sz w:val="24"/>
          <w:szCs w:val="24"/>
        </w:rPr>
        <w:t>The Climate Corps program</w:t>
      </w:r>
      <w:r>
        <w:rPr>
          <w:rFonts w:ascii="Arial" w:hAnsi="Arial" w:cs="Arial"/>
          <w:sz w:val="24"/>
          <w:szCs w:val="24"/>
        </w:rPr>
        <w:t xml:space="preserve"> funded by this grant</w:t>
      </w:r>
      <w:r w:rsidRPr="001F2154">
        <w:rPr>
          <w:rFonts w:ascii="Arial" w:hAnsi="Arial" w:cs="Arial"/>
          <w:sz w:val="24"/>
          <w:szCs w:val="24"/>
        </w:rPr>
        <w:t xml:space="preserve"> </w:t>
      </w:r>
      <w:r>
        <w:rPr>
          <w:rFonts w:ascii="Arial" w:hAnsi="Arial" w:cs="Arial"/>
          <w:sz w:val="24"/>
          <w:szCs w:val="24"/>
        </w:rPr>
        <w:t xml:space="preserve">will </w:t>
      </w:r>
      <w:r w:rsidRPr="001F2154">
        <w:rPr>
          <w:rFonts w:ascii="Arial" w:hAnsi="Arial" w:cs="Arial"/>
          <w:sz w:val="24"/>
          <w:szCs w:val="24"/>
        </w:rPr>
        <w:t>conduct evidence-based direct service projects developed through community collaboration, including collaboration with indigenous communities.</w:t>
      </w:r>
      <w:r>
        <w:rPr>
          <w:rFonts w:ascii="Arial" w:hAnsi="Arial" w:cs="Arial"/>
          <w:sz w:val="24"/>
          <w:szCs w:val="24"/>
        </w:rPr>
        <w:t xml:space="preserve"> The program will be externally focused on fixing a problem in the community (i.e., the</w:t>
      </w:r>
      <w:r w:rsidRPr="004F61AD">
        <w:rPr>
          <w:rFonts w:ascii="Arial" w:hAnsi="Arial" w:cs="Arial"/>
          <w:sz w:val="24"/>
          <w:szCs w:val="24"/>
        </w:rPr>
        <w:t xml:space="preserve"> primary</w:t>
      </w:r>
      <w:r w:rsidRPr="005617FD">
        <w:rPr>
          <w:rFonts w:ascii="Arial" w:hAnsi="Arial" w:cs="Arial"/>
          <w:sz w:val="24"/>
          <w:szCs w:val="24"/>
        </w:rPr>
        <w:t xml:space="preserve"> outcome</w:t>
      </w:r>
      <w:r>
        <w:rPr>
          <w:rFonts w:ascii="Arial" w:hAnsi="Arial" w:cs="Arial"/>
          <w:sz w:val="24"/>
          <w:szCs w:val="24"/>
        </w:rPr>
        <w:t xml:space="preserve"> should not be on research or exclusively training Corps members</w:t>
      </w:r>
      <w:ins w:id="13" w:author="Kendall, Lindsey" w:date="2022-08-08T10:58:00Z">
        <w:r>
          <w:rPr>
            <w:rFonts w:ascii="Arial" w:hAnsi="Arial" w:cs="Arial"/>
            <w:sz w:val="24"/>
            <w:szCs w:val="24"/>
          </w:rPr>
          <w:t>)</w:t>
        </w:r>
      </w:ins>
      <w:r>
        <w:rPr>
          <w:rFonts w:ascii="Arial" w:hAnsi="Arial" w:cs="Arial"/>
          <w:sz w:val="24"/>
          <w:szCs w:val="24"/>
        </w:rPr>
        <w:t>.</w:t>
      </w:r>
      <w:del w:id="14" w:author="Kendall, Lindsey" w:date="2022-08-08T10:58:00Z">
        <w:r w:rsidDel="005873DE">
          <w:rPr>
            <w:rFonts w:ascii="Arial" w:hAnsi="Arial" w:cs="Arial"/>
            <w:sz w:val="24"/>
            <w:szCs w:val="24"/>
          </w:rPr>
          <w:delText>)</w:delText>
        </w:r>
      </w:del>
      <w:r>
        <w:rPr>
          <w:rFonts w:ascii="Arial" w:hAnsi="Arial" w:cs="Arial"/>
          <w:sz w:val="24"/>
          <w:szCs w:val="24"/>
        </w:rPr>
        <w:t xml:space="preserve"> The problem to be addressed and the proposed solutions should be determined by the host community.</w:t>
      </w:r>
    </w:p>
    <w:p w14:paraId="53F0D9EE" w14:textId="77777777" w:rsidR="00042713" w:rsidRDefault="00042713" w:rsidP="00042713">
      <w:pPr>
        <w:pStyle w:val="Body"/>
        <w:spacing w:before="0"/>
        <w:ind w:left="720" w:firstLine="0"/>
        <w:rPr>
          <w:rFonts w:ascii="Arial" w:hAnsi="Arial" w:cs="Arial"/>
          <w:sz w:val="24"/>
          <w:szCs w:val="24"/>
        </w:rPr>
      </w:pPr>
    </w:p>
    <w:p w14:paraId="59E55E65" w14:textId="77777777" w:rsidR="00042713" w:rsidRPr="00FF3055" w:rsidRDefault="00042713" w:rsidP="00042713">
      <w:pPr>
        <w:pStyle w:val="Body"/>
        <w:numPr>
          <w:ilvl w:val="1"/>
          <w:numId w:val="43"/>
        </w:numPr>
        <w:spacing w:before="0"/>
        <w:rPr>
          <w:rFonts w:ascii="Arial" w:hAnsi="Arial" w:cs="Arial"/>
          <w:sz w:val="24"/>
          <w:szCs w:val="24"/>
        </w:rPr>
      </w:pPr>
      <w:r w:rsidRPr="00FF3055">
        <w:rPr>
          <w:rFonts w:ascii="Arial" w:hAnsi="Arial" w:cs="Arial"/>
          <w:sz w:val="24"/>
          <w:szCs w:val="24"/>
        </w:rPr>
        <w:t xml:space="preserve">The program will: </w:t>
      </w:r>
    </w:p>
    <w:p w14:paraId="4F6327DA" w14:textId="77777777" w:rsidR="00042713" w:rsidRPr="0060700B" w:rsidRDefault="00042713" w:rsidP="00042713">
      <w:pPr>
        <w:pStyle w:val="Body"/>
        <w:numPr>
          <w:ilvl w:val="0"/>
          <w:numId w:val="31"/>
        </w:numPr>
        <w:rPr>
          <w:rFonts w:ascii="Arial" w:hAnsi="Arial" w:cs="Arial"/>
          <w:sz w:val="24"/>
          <w:szCs w:val="24"/>
        </w:rPr>
      </w:pPr>
      <w:r w:rsidRPr="0060700B">
        <w:rPr>
          <w:rFonts w:ascii="Arial" w:hAnsi="Arial" w:cs="Arial"/>
          <w:sz w:val="24"/>
          <w:szCs w:val="24"/>
        </w:rPr>
        <w:t>exhibit the traits of high-quality service programs (de</w:t>
      </w:r>
      <w:r>
        <w:rPr>
          <w:rFonts w:ascii="Arial" w:hAnsi="Arial" w:cs="Arial"/>
          <w:sz w:val="24"/>
          <w:szCs w:val="24"/>
        </w:rPr>
        <w:t>scribed</w:t>
      </w:r>
      <w:r w:rsidRPr="0060700B">
        <w:rPr>
          <w:rFonts w:ascii="Arial" w:hAnsi="Arial" w:cs="Arial"/>
          <w:sz w:val="24"/>
          <w:szCs w:val="24"/>
        </w:rPr>
        <w:t xml:space="preserve"> </w:t>
      </w:r>
      <w:r>
        <w:rPr>
          <w:rFonts w:ascii="Arial" w:hAnsi="Arial" w:cs="Arial"/>
          <w:sz w:val="24"/>
          <w:szCs w:val="24"/>
        </w:rPr>
        <w:t xml:space="preserve">in </w:t>
      </w:r>
      <w:r w:rsidRPr="0047428A">
        <w:rPr>
          <w:rFonts w:ascii="Arial" w:hAnsi="Arial" w:cs="Arial"/>
          <w:b/>
          <w:bCs/>
          <w:sz w:val="24"/>
          <w:szCs w:val="24"/>
        </w:rPr>
        <w:t>Appendix D</w:t>
      </w:r>
      <w:proofErr w:type="gramStart"/>
      <w:r w:rsidRPr="0060700B">
        <w:rPr>
          <w:rFonts w:ascii="Arial" w:hAnsi="Arial" w:cs="Arial"/>
          <w:sz w:val="24"/>
          <w:szCs w:val="24"/>
        </w:rPr>
        <w:t>);</w:t>
      </w:r>
      <w:proofErr w:type="gramEnd"/>
    </w:p>
    <w:p w14:paraId="29FCA3E6" w14:textId="77777777" w:rsidR="00042713" w:rsidRPr="0060700B" w:rsidRDefault="00042713" w:rsidP="00042713">
      <w:pPr>
        <w:pStyle w:val="Body"/>
        <w:numPr>
          <w:ilvl w:val="0"/>
          <w:numId w:val="31"/>
        </w:numPr>
        <w:rPr>
          <w:rFonts w:ascii="Arial" w:hAnsi="Arial" w:cs="Arial"/>
          <w:sz w:val="24"/>
          <w:szCs w:val="24"/>
        </w:rPr>
      </w:pPr>
      <w:r w:rsidRPr="0060700B">
        <w:rPr>
          <w:rFonts w:ascii="Arial" w:hAnsi="Arial" w:cs="Arial"/>
          <w:sz w:val="24"/>
          <w:szCs w:val="24"/>
        </w:rPr>
        <w:t xml:space="preserve">contribute directly to the goals of the State of Maine’s Climate Action Plan, </w:t>
      </w:r>
      <w:r w:rsidRPr="000E5B88">
        <w:rPr>
          <w:rFonts w:ascii="Arial" w:hAnsi="Arial" w:cs="Arial"/>
          <w:i/>
          <w:iCs/>
          <w:sz w:val="24"/>
          <w:szCs w:val="24"/>
        </w:rPr>
        <w:t xml:space="preserve">Maine Won’t </w:t>
      </w:r>
      <w:proofErr w:type="gramStart"/>
      <w:r w:rsidRPr="000E5B88">
        <w:rPr>
          <w:rFonts w:ascii="Arial" w:hAnsi="Arial" w:cs="Arial"/>
          <w:i/>
          <w:iCs/>
          <w:sz w:val="24"/>
          <w:szCs w:val="24"/>
        </w:rPr>
        <w:t>Wait</w:t>
      </w:r>
      <w:r w:rsidRPr="0060700B">
        <w:rPr>
          <w:rFonts w:ascii="Arial" w:hAnsi="Arial" w:cs="Arial"/>
          <w:sz w:val="24"/>
          <w:szCs w:val="24"/>
        </w:rPr>
        <w:t>;</w:t>
      </w:r>
      <w:proofErr w:type="gramEnd"/>
    </w:p>
    <w:p w14:paraId="5C286FE4" w14:textId="77777777" w:rsidR="00042713" w:rsidRPr="0060700B" w:rsidRDefault="00042713" w:rsidP="00042713">
      <w:pPr>
        <w:pStyle w:val="Body"/>
        <w:numPr>
          <w:ilvl w:val="0"/>
          <w:numId w:val="31"/>
        </w:numPr>
        <w:rPr>
          <w:rFonts w:ascii="Arial" w:hAnsi="Arial" w:cs="Arial"/>
          <w:sz w:val="24"/>
          <w:szCs w:val="24"/>
        </w:rPr>
      </w:pPr>
      <w:r w:rsidRPr="0060700B">
        <w:rPr>
          <w:rFonts w:ascii="Arial" w:hAnsi="Arial" w:cs="Arial"/>
          <w:sz w:val="24"/>
          <w:szCs w:val="24"/>
        </w:rPr>
        <w:t>individually focus on responses to climate change that are aligned with the sponsoring</w:t>
      </w:r>
      <w:r>
        <w:rPr>
          <w:rFonts w:ascii="Arial" w:hAnsi="Arial" w:cs="Arial"/>
          <w:sz w:val="24"/>
          <w:szCs w:val="24"/>
        </w:rPr>
        <w:t xml:space="preserve"> </w:t>
      </w:r>
      <w:r w:rsidRPr="0060700B">
        <w:rPr>
          <w:rFonts w:ascii="Arial" w:hAnsi="Arial" w:cs="Arial"/>
          <w:sz w:val="24"/>
          <w:szCs w:val="24"/>
        </w:rPr>
        <w:t xml:space="preserve">organization’s demonstrated area of </w:t>
      </w:r>
      <w:proofErr w:type="gramStart"/>
      <w:r w:rsidRPr="0060700B">
        <w:rPr>
          <w:rFonts w:ascii="Arial" w:hAnsi="Arial" w:cs="Arial"/>
          <w:sz w:val="24"/>
          <w:szCs w:val="24"/>
        </w:rPr>
        <w:t>expertise;</w:t>
      </w:r>
      <w:proofErr w:type="gramEnd"/>
    </w:p>
    <w:p w14:paraId="165966A8" w14:textId="77777777" w:rsidR="00042713" w:rsidRPr="0060700B" w:rsidRDefault="00042713" w:rsidP="00042713">
      <w:pPr>
        <w:pStyle w:val="Body"/>
        <w:numPr>
          <w:ilvl w:val="0"/>
          <w:numId w:val="31"/>
        </w:numPr>
        <w:rPr>
          <w:rFonts w:ascii="Arial" w:hAnsi="Arial" w:cs="Arial"/>
          <w:sz w:val="24"/>
          <w:szCs w:val="24"/>
        </w:rPr>
      </w:pPr>
      <w:r w:rsidRPr="0060700B">
        <w:rPr>
          <w:rFonts w:ascii="Arial" w:hAnsi="Arial" w:cs="Arial"/>
          <w:sz w:val="24"/>
          <w:szCs w:val="24"/>
        </w:rPr>
        <w:t>implement service activities based on current, g</w:t>
      </w:r>
      <w:r>
        <w:rPr>
          <w:rFonts w:ascii="Arial" w:hAnsi="Arial" w:cs="Arial"/>
          <w:sz w:val="24"/>
          <w:szCs w:val="24"/>
        </w:rPr>
        <w:t>enerally accepted</w:t>
      </w:r>
      <w:r w:rsidRPr="0060700B">
        <w:rPr>
          <w:rFonts w:ascii="Arial" w:hAnsi="Arial" w:cs="Arial"/>
          <w:sz w:val="24"/>
          <w:szCs w:val="24"/>
        </w:rPr>
        <w:t xml:space="preserve"> </w:t>
      </w:r>
      <w:proofErr w:type="gramStart"/>
      <w:r w:rsidRPr="0060700B">
        <w:rPr>
          <w:rFonts w:ascii="Arial" w:hAnsi="Arial" w:cs="Arial"/>
          <w:sz w:val="24"/>
          <w:szCs w:val="24"/>
        </w:rPr>
        <w:t>science;</w:t>
      </w:r>
      <w:proofErr w:type="gramEnd"/>
    </w:p>
    <w:p w14:paraId="7EC3F2ED" w14:textId="77777777" w:rsidR="00042713" w:rsidRPr="0060700B" w:rsidRDefault="00042713" w:rsidP="00042713">
      <w:pPr>
        <w:pStyle w:val="Body"/>
        <w:numPr>
          <w:ilvl w:val="0"/>
          <w:numId w:val="31"/>
        </w:numPr>
        <w:rPr>
          <w:rFonts w:ascii="Arial" w:hAnsi="Arial" w:cs="Arial"/>
          <w:sz w:val="24"/>
          <w:szCs w:val="24"/>
        </w:rPr>
      </w:pPr>
      <w:r>
        <w:rPr>
          <w:rFonts w:ascii="Arial" w:hAnsi="Arial" w:cs="Arial"/>
          <w:sz w:val="24"/>
          <w:szCs w:val="24"/>
        </w:rPr>
        <w:t>be</w:t>
      </w:r>
      <w:r w:rsidRPr="0060700B">
        <w:rPr>
          <w:rFonts w:ascii="Arial" w:hAnsi="Arial" w:cs="Arial"/>
          <w:sz w:val="24"/>
          <w:szCs w:val="24"/>
        </w:rPr>
        <w:t xml:space="preserve"> deliberate in its actions addressing equity, justice, and </w:t>
      </w:r>
      <w:proofErr w:type="gramStart"/>
      <w:r w:rsidRPr="0060700B">
        <w:rPr>
          <w:rFonts w:ascii="Arial" w:hAnsi="Arial" w:cs="Arial"/>
          <w:sz w:val="24"/>
          <w:szCs w:val="24"/>
        </w:rPr>
        <w:t>accessibility;</w:t>
      </w:r>
      <w:proofErr w:type="gramEnd"/>
    </w:p>
    <w:p w14:paraId="3E4B5B45" w14:textId="77777777" w:rsidR="00042713" w:rsidRDefault="00042713" w:rsidP="00042713">
      <w:pPr>
        <w:pStyle w:val="Body"/>
        <w:numPr>
          <w:ilvl w:val="0"/>
          <w:numId w:val="31"/>
        </w:numPr>
        <w:rPr>
          <w:rFonts w:ascii="Arial" w:hAnsi="Arial" w:cs="Arial"/>
          <w:sz w:val="24"/>
          <w:szCs w:val="24"/>
        </w:rPr>
      </w:pPr>
      <w:r w:rsidRPr="0060700B">
        <w:rPr>
          <w:rFonts w:ascii="Arial" w:hAnsi="Arial" w:cs="Arial"/>
          <w:sz w:val="24"/>
          <w:szCs w:val="24"/>
        </w:rPr>
        <w:t xml:space="preserve">collaborate with organizations and agencies who share the goals of the program but who do not have the capacity to independently operate a Climate Corps </w:t>
      </w:r>
      <w:proofErr w:type="gramStart"/>
      <w:r w:rsidRPr="0060700B">
        <w:rPr>
          <w:rFonts w:ascii="Arial" w:hAnsi="Arial" w:cs="Arial"/>
          <w:sz w:val="24"/>
          <w:szCs w:val="24"/>
        </w:rPr>
        <w:t>program</w:t>
      </w:r>
      <w:r>
        <w:rPr>
          <w:rFonts w:ascii="Arial" w:hAnsi="Arial" w:cs="Arial"/>
          <w:sz w:val="24"/>
          <w:szCs w:val="24"/>
        </w:rPr>
        <w:t>;</w:t>
      </w:r>
      <w:proofErr w:type="gramEnd"/>
    </w:p>
    <w:p w14:paraId="6BF93291" w14:textId="2F06850E" w:rsidR="00042713" w:rsidRDefault="00042713" w:rsidP="00042713">
      <w:pPr>
        <w:pStyle w:val="Body"/>
        <w:numPr>
          <w:ilvl w:val="0"/>
          <w:numId w:val="31"/>
        </w:numPr>
        <w:rPr>
          <w:rFonts w:ascii="Arial" w:hAnsi="Arial" w:cs="Arial"/>
          <w:sz w:val="24"/>
          <w:szCs w:val="24"/>
        </w:rPr>
      </w:pPr>
      <w:r>
        <w:rPr>
          <w:rFonts w:ascii="Arial" w:hAnsi="Arial" w:cs="Arial"/>
          <w:sz w:val="24"/>
          <w:szCs w:val="24"/>
        </w:rPr>
        <w:t>p</w:t>
      </w:r>
      <w:r w:rsidRPr="009651B2">
        <w:rPr>
          <w:rFonts w:ascii="Arial" w:hAnsi="Arial" w:cs="Arial"/>
          <w:sz w:val="24"/>
          <w:szCs w:val="24"/>
        </w:rPr>
        <w:t>rioritize assistance to disproportionately affected communities and ensure that individuals in service positions represent the economic and demographic diversity of communities, including persons who are historically marginalized</w:t>
      </w:r>
      <w:r w:rsidR="00274508">
        <w:rPr>
          <w:rStyle w:val="FootnoteReference"/>
          <w:rFonts w:ascii="Arial" w:hAnsi="Arial" w:cs="Arial"/>
          <w:sz w:val="24"/>
          <w:szCs w:val="24"/>
        </w:rPr>
        <w:footnoteReference w:id="2"/>
      </w:r>
      <w:r>
        <w:rPr>
          <w:rFonts w:ascii="Arial" w:hAnsi="Arial" w:cs="Arial"/>
          <w:sz w:val="24"/>
          <w:szCs w:val="24"/>
        </w:rPr>
        <w:t>;</w:t>
      </w:r>
    </w:p>
    <w:p w14:paraId="5215CFF9" w14:textId="77777777" w:rsidR="00042713" w:rsidRDefault="00042713" w:rsidP="00042713">
      <w:pPr>
        <w:pStyle w:val="Body"/>
        <w:numPr>
          <w:ilvl w:val="0"/>
          <w:numId w:val="31"/>
        </w:numPr>
        <w:rPr>
          <w:rFonts w:ascii="Arial" w:hAnsi="Arial" w:cs="Arial"/>
          <w:sz w:val="24"/>
          <w:szCs w:val="24"/>
        </w:rPr>
      </w:pPr>
      <w:r>
        <w:rPr>
          <w:rFonts w:ascii="Arial" w:hAnsi="Arial" w:cs="Arial"/>
          <w:sz w:val="24"/>
          <w:szCs w:val="24"/>
        </w:rPr>
        <w:lastRenderedPageBreak/>
        <w:t>p</w:t>
      </w:r>
      <w:r w:rsidRPr="00A9680E">
        <w:rPr>
          <w:rFonts w:ascii="Arial" w:hAnsi="Arial" w:cs="Arial"/>
          <w:sz w:val="24"/>
          <w:szCs w:val="24"/>
        </w:rPr>
        <w:t xml:space="preserve">articipate in </w:t>
      </w:r>
      <w:r w:rsidRPr="00E76EBB">
        <w:rPr>
          <w:rFonts w:ascii="Arial" w:hAnsi="Arial" w:cs="Arial"/>
          <w:sz w:val="24"/>
          <w:szCs w:val="24"/>
        </w:rPr>
        <w:t>the Climate Corps Networ</w:t>
      </w:r>
      <w:r w:rsidRPr="000E5B88">
        <w:rPr>
          <w:rFonts w:ascii="Arial" w:hAnsi="Arial" w:cs="Arial"/>
          <w:sz w:val="24"/>
          <w:szCs w:val="24"/>
        </w:rPr>
        <w:t>k</w:t>
      </w:r>
      <w:r>
        <w:rPr>
          <w:rFonts w:ascii="Arial" w:hAnsi="Arial" w:cs="Arial"/>
          <w:sz w:val="24"/>
          <w:szCs w:val="24"/>
        </w:rPr>
        <w:t xml:space="preserve"> (statewide community of practice for Climate Corps programs). </w:t>
      </w:r>
    </w:p>
    <w:p w14:paraId="29D8617E" w14:textId="77777777" w:rsidR="00042713" w:rsidRDefault="00042713" w:rsidP="00042713">
      <w:pPr>
        <w:pStyle w:val="Body"/>
        <w:ind w:left="1080" w:firstLine="0"/>
        <w:rPr>
          <w:rFonts w:ascii="Arial" w:hAnsi="Arial" w:cs="Arial"/>
          <w:sz w:val="24"/>
          <w:szCs w:val="24"/>
        </w:rPr>
      </w:pPr>
    </w:p>
    <w:p w14:paraId="6D20F709" w14:textId="77777777" w:rsidR="00042713" w:rsidRDefault="00042713" w:rsidP="00042713">
      <w:pPr>
        <w:pStyle w:val="Body"/>
        <w:numPr>
          <w:ilvl w:val="1"/>
          <w:numId w:val="43"/>
        </w:numPr>
        <w:spacing w:before="0"/>
        <w:rPr>
          <w:rFonts w:ascii="Arial" w:hAnsi="Arial" w:cs="Arial"/>
          <w:sz w:val="24"/>
          <w:szCs w:val="24"/>
        </w:rPr>
      </w:pPr>
      <w:r w:rsidRPr="00FF3055">
        <w:rPr>
          <w:rFonts w:ascii="Arial" w:hAnsi="Arial" w:cs="Arial"/>
          <w:sz w:val="24"/>
          <w:szCs w:val="24"/>
        </w:rPr>
        <w:t>Corps Member Terms of Service will be specifically determined by the program design to adequately address the problem and implement the solution. For example, the program will specify the length of the service term and the amount of effort (full or part-time). Terms of service should be of sufficient duration and intensity to maximize the amount of impact from the program. Typically, the commitment of Corps members is significantly more than community volunteers engaged in the solution. Corps members serve as a “force multiplier” when leveraging community volunteer engagement (see Appendix E for more details about the concept of Corps Programs as force multipliers).</w:t>
      </w:r>
    </w:p>
    <w:p w14:paraId="24B2136D" w14:textId="77777777" w:rsidR="00042713" w:rsidRDefault="00042713" w:rsidP="00042713">
      <w:pPr>
        <w:pStyle w:val="Body"/>
        <w:spacing w:before="0"/>
        <w:ind w:left="720" w:firstLine="0"/>
        <w:rPr>
          <w:rFonts w:ascii="Arial" w:hAnsi="Arial" w:cs="Arial"/>
          <w:sz w:val="24"/>
          <w:szCs w:val="24"/>
        </w:rPr>
      </w:pPr>
    </w:p>
    <w:p w14:paraId="5E9FF983" w14:textId="77777777" w:rsidR="00042713" w:rsidRPr="006A57AD" w:rsidRDefault="00042713" w:rsidP="00042713">
      <w:pPr>
        <w:pStyle w:val="Body"/>
        <w:numPr>
          <w:ilvl w:val="1"/>
          <w:numId w:val="43"/>
        </w:numPr>
        <w:spacing w:before="0"/>
        <w:rPr>
          <w:rFonts w:ascii="Arial" w:hAnsi="Arial" w:cs="Arial"/>
          <w:sz w:val="24"/>
          <w:szCs w:val="24"/>
        </w:rPr>
      </w:pPr>
      <w:r w:rsidRPr="006A57AD">
        <w:rPr>
          <w:rFonts w:ascii="Arial" w:hAnsi="Arial" w:cs="Arial"/>
          <w:sz w:val="24"/>
          <w:szCs w:val="24"/>
        </w:rPr>
        <w:t xml:space="preserve">Training, skill development, and a meaningful credential(s) will be provided to Corps members. The program will ensure the members have the appropriate skills to effectively serve the community and meet a secondary goal to contribute to workforce development in the clean energy sector. Corps members will graduate from the program with one or more credential(s)/certification(s) and/or a portfolio of work documenting their knowledge, skills, and abilities. </w:t>
      </w:r>
    </w:p>
    <w:p w14:paraId="3A340A48" w14:textId="77777777" w:rsidR="00042713" w:rsidRDefault="00042713" w:rsidP="00042713">
      <w:pPr>
        <w:pStyle w:val="ListParagraph"/>
        <w:ind w:left="360"/>
        <w:rPr>
          <w:rFonts w:ascii="Arial" w:hAnsi="Arial" w:cs="Arial"/>
          <w:sz w:val="24"/>
          <w:szCs w:val="24"/>
        </w:rPr>
      </w:pPr>
    </w:p>
    <w:p w14:paraId="06143D86" w14:textId="3CBD84D4" w:rsidR="00042713" w:rsidRPr="0047428A" w:rsidRDefault="00042713" w:rsidP="00042713">
      <w:pPr>
        <w:pStyle w:val="ListParagraph"/>
        <w:numPr>
          <w:ilvl w:val="0"/>
          <w:numId w:val="45"/>
        </w:numPr>
        <w:rPr>
          <w:rFonts w:ascii="Arial" w:hAnsi="Arial" w:cs="Arial"/>
          <w:b/>
          <w:bCs/>
          <w:sz w:val="24"/>
          <w:szCs w:val="24"/>
        </w:rPr>
      </w:pPr>
      <w:r w:rsidRPr="004F61AD">
        <w:rPr>
          <w:rFonts w:ascii="Arial" w:hAnsi="Arial" w:cs="Arial"/>
          <w:b/>
          <w:bCs/>
          <w:sz w:val="24"/>
          <w:szCs w:val="24"/>
        </w:rPr>
        <w:t>Priorities</w:t>
      </w:r>
    </w:p>
    <w:p w14:paraId="5188F3DA" w14:textId="77777777" w:rsidR="00042713" w:rsidRPr="001F2154" w:rsidRDefault="00042713" w:rsidP="00042713">
      <w:pPr>
        <w:pStyle w:val="Body"/>
        <w:ind w:firstLine="0"/>
        <w:rPr>
          <w:rFonts w:ascii="Arial" w:hAnsi="Arial" w:cs="Arial"/>
          <w:sz w:val="24"/>
          <w:szCs w:val="24"/>
        </w:rPr>
      </w:pPr>
      <w:r>
        <w:rPr>
          <w:rFonts w:ascii="Arial" w:hAnsi="Arial" w:cs="Arial"/>
          <w:sz w:val="24"/>
          <w:szCs w:val="24"/>
        </w:rPr>
        <w:t>Applications</w:t>
      </w:r>
      <w:r w:rsidRPr="001F2154">
        <w:rPr>
          <w:rFonts w:ascii="Arial" w:hAnsi="Arial" w:cs="Arial"/>
          <w:sz w:val="24"/>
          <w:szCs w:val="24"/>
        </w:rPr>
        <w:t xml:space="preserve"> should address</w:t>
      </w:r>
      <w:r>
        <w:rPr>
          <w:rFonts w:ascii="Arial" w:hAnsi="Arial" w:cs="Arial"/>
          <w:sz w:val="24"/>
          <w:szCs w:val="24"/>
        </w:rPr>
        <w:t xml:space="preserve"> </w:t>
      </w:r>
      <w:r w:rsidRPr="00971475">
        <w:rPr>
          <w:rFonts w:ascii="Arial" w:hAnsi="Arial" w:cs="Arial"/>
          <w:sz w:val="24"/>
          <w:szCs w:val="24"/>
          <w:u w:val="single"/>
        </w:rPr>
        <w:t>at least one</w:t>
      </w:r>
      <w:r>
        <w:rPr>
          <w:rFonts w:ascii="Arial" w:hAnsi="Arial" w:cs="Arial"/>
          <w:sz w:val="24"/>
          <w:szCs w:val="24"/>
        </w:rPr>
        <w:t xml:space="preserve"> of the following priorities</w:t>
      </w:r>
      <w:r w:rsidRPr="001F2154">
        <w:rPr>
          <w:rFonts w:ascii="Arial" w:hAnsi="Arial" w:cs="Arial"/>
          <w:sz w:val="24"/>
          <w:szCs w:val="24"/>
        </w:rPr>
        <w:t xml:space="preserve">: </w:t>
      </w:r>
    </w:p>
    <w:p w14:paraId="0DFFD88D" w14:textId="77777777" w:rsidR="00042713" w:rsidRDefault="00042713" w:rsidP="00042713">
      <w:pPr>
        <w:pStyle w:val="Body"/>
        <w:numPr>
          <w:ilvl w:val="0"/>
          <w:numId w:val="44"/>
        </w:numPr>
        <w:rPr>
          <w:rFonts w:ascii="Arial" w:hAnsi="Arial" w:cs="Arial"/>
          <w:sz w:val="24"/>
          <w:szCs w:val="24"/>
        </w:rPr>
      </w:pPr>
      <w:r w:rsidRPr="00971475">
        <w:rPr>
          <w:rFonts w:ascii="Arial" w:hAnsi="Arial" w:cs="Arial"/>
          <w:sz w:val="24"/>
          <w:szCs w:val="24"/>
        </w:rPr>
        <w:t>Energy Education and Outreach</w:t>
      </w:r>
    </w:p>
    <w:p w14:paraId="2B235158" w14:textId="77777777" w:rsidR="00042713" w:rsidRPr="004F61AD" w:rsidRDefault="00042713" w:rsidP="00042713">
      <w:pPr>
        <w:pStyle w:val="Body"/>
        <w:ind w:left="720" w:firstLine="0"/>
        <w:rPr>
          <w:rFonts w:ascii="Arial" w:hAnsi="Arial" w:cs="Arial"/>
          <w:sz w:val="24"/>
          <w:szCs w:val="24"/>
        </w:rPr>
      </w:pPr>
      <w:r w:rsidRPr="00C20BF9">
        <w:rPr>
          <w:rFonts w:ascii="Arial" w:hAnsi="Arial" w:cs="Arial"/>
          <w:sz w:val="24"/>
          <w:szCs w:val="24"/>
        </w:rPr>
        <w:t xml:space="preserve">This </w:t>
      </w:r>
      <w:proofErr w:type="gramStart"/>
      <w:r>
        <w:rPr>
          <w:rFonts w:ascii="Arial" w:hAnsi="Arial" w:cs="Arial"/>
          <w:sz w:val="24"/>
          <w:szCs w:val="24"/>
        </w:rPr>
        <w:t>includes</w:t>
      </w:r>
      <w:r w:rsidRPr="00C20BF9">
        <w:rPr>
          <w:rFonts w:ascii="Arial" w:hAnsi="Arial" w:cs="Arial"/>
          <w:sz w:val="24"/>
          <w:szCs w:val="24"/>
        </w:rPr>
        <w:t>:</w:t>
      </w:r>
      <w:proofErr w:type="gramEnd"/>
      <w:r w:rsidRPr="00C20BF9">
        <w:rPr>
          <w:rFonts w:ascii="Arial" w:hAnsi="Arial" w:cs="Arial"/>
          <w:sz w:val="24"/>
          <w:szCs w:val="24"/>
        </w:rPr>
        <w:t xml:space="preserve"> face-to-face energy education in communities including demonstrations and connecting with trusted gatekeepers in the community; and/or energy coaching to provide wraparound services to residents including both information, education, and support to help residents and community-based organizations navigate complex programs.</w:t>
      </w:r>
      <w:r>
        <w:rPr>
          <w:rFonts w:ascii="Arial" w:hAnsi="Arial" w:cs="Arial"/>
          <w:sz w:val="24"/>
          <w:szCs w:val="24"/>
        </w:rPr>
        <w:t xml:space="preserve"> </w:t>
      </w:r>
      <w:r w:rsidRPr="00C20BF9">
        <w:rPr>
          <w:rFonts w:ascii="Arial" w:hAnsi="Arial" w:cs="Arial"/>
          <w:sz w:val="24"/>
          <w:szCs w:val="24"/>
        </w:rPr>
        <w:t xml:space="preserve">Projects within this category would contribute to </w:t>
      </w:r>
      <w:r w:rsidRPr="000E5B88">
        <w:rPr>
          <w:rFonts w:ascii="Arial" w:hAnsi="Arial" w:cs="Arial"/>
          <w:i/>
          <w:iCs/>
          <w:sz w:val="24"/>
          <w:szCs w:val="24"/>
        </w:rPr>
        <w:t>Maine Won’t Wait</w:t>
      </w:r>
      <w:r w:rsidRPr="004F61AD">
        <w:rPr>
          <w:rFonts w:ascii="Arial" w:hAnsi="Arial" w:cs="Arial"/>
          <w:sz w:val="24"/>
          <w:szCs w:val="24"/>
        </w:rPr>
        <w:t>’s</w:t>
      </w:r>
      <w:r w:rsidRPr="00C20BF9">
        <w:rPr>
          <w:rFonts w:ascii="Arial" w:hAnsi="Arial" w:cs="Arial"/>
          <w:sz w:val="24"/>
          <w:szCs w:val="24"/>
        </w:rPr>
        <w:t xml:space="preserve"> Strategy A: Embrace the Future of Transportation in Maine, B: Modernize Maine’s Buildings, and H: Engage with Maine People and Communities.</w:t>
      </w:r>
    </w:p>
    <w:p w14:paraId="04F478AF" w14:textId="77777777" w:rsidR="00042713" w:rsidRDefault="00042713" w:rsidP="00042713">
      <w:pPr>
        <w:pStyle w:val="Body"/>
        <w:numPr>
          <w:ilvl w:val="0"/>
          <w:numId w:val="44"/>
        </w:numPr>
        <w:rPr>
          <w:rFonts w:ascii="Arial" w:hAnsi="Arial" w:cs="Arial"/>
          <w:sz w:val="24"/>
          <w:szCs w:val="24"/>
        </w:rPr>
      </w:pPr>
      <w:r w:rsidRPr="00971475">
        <w:rPr>
          <w:rFonts w:ascii="Arial" w:hAnsi="Arial" w:cs="Arial"/>
          <w:sz w:val="24"/>
          <w:szCs w:val="24"/>
        </w:rPr>
        <w:t>Home Energy Conservation and Management</w:t>
      </w:r>
    </w:p>
    <w:p w14:paraId="31C691A4" w14:textId="77777777" w:rsidR="00042713" w:rsidRDefault="00042713" w:rsidP="00042713">
      <w:pPr>
        <w:pStyle w:val="Body"/>
        <w:ind w:left="720" w:firstLine="0"/>
        <w:rPr>
          <w:rFonts w:ascii="Arial" w:hAnsi="Arial" w:cs="Arial"/>
          <w:sz w:val="24"/>
          <w:szCs w:val="24"/>
        </w:rPr>
      </w:pPr>
      <w:r w:rsidRPr="00C20BF9">
        <w:rPr>
          <w:rFonts w:ascii="Arial" w:hAnsi="Arial" w:cs="Arial"/>
          <w:sz w:val="24"/>
          <w:szCs w:val="24"/>
        </w:rPr>
        <w:t xml:space="preserve">This </w:t>
      </w:r>
      <w:proofErr w:type="gramStart"/>
      <w:r>
        <w:rPr>
          <w:rFonts w:ascii="Arial" w:hAnsi="Arial" w:cs="Arial"/>
          <w:sz w:val="24"/>
          <w:szCs w:val="24"/>
        </w:rPr>
        <w:t>includes</w:t>
      </w:r>
      <w:r w:rsidRPr="00C20BF9">
        <w:rPr>
          <w:rFonts w:ascii="Arial" w:hAnsi="Arial" w:cs="Arial"/>
          <w:sz w:val="24"/>
          <w:szCs w:val="24"/>
        </w:rPr>
        <w:t>:</w:t>
      </w:r>
      <w:proofErr w:type="gramEnd"/>
      <w:r w:rsidRPr="00C20BF9">
        <w:rPr>
          <w:rFonts w:ascii="Arial" w:hAnsi="Arial" w:cs="Arial"/>
          <w:sz w:val="24"/>
          <w:szCs w:val="24"/>
        </w:rPr>
        <w:t xml:space="preserve"> implementation of light or minimally invasive weatherization actions and/or basic home repairs that enable a resident to become eligible for full-weatherization services; and/or demonstrations and teaching of DIY activities enabling residents to implement weatherization activities on their own. </w:t>
      </w:r>
      <w:r>
        <w:rPr>
          <w:rFonts w:ascii="Arial" w:hAnsi="Arial" w:cs="Arial"/>
          <w:sz w:val="24"/>
          <w:szCs w:val="24"/>
        </w:rPr>
        <w:t>P</w:t>
      </w:r>
      <w:r w:rsidRPr="00C20BF9">
        <w:rPr>
          <w:rFonts w:ascii="Arial" w:hAnsi="Arial" w:cs="Arial"/>
          <w:sz w:val="24"/>
          <w:szCs w:val="24"/>
        </w:rPr>
        <w:t xml:space="preserve">rojects within this category would contribute to </w:t>
      </w:r>
      <w:r w:rsidRPr="00FD505A">
        <w:rPr>
          <w:rFonts w:ascii="Arial" w:hAnsi="Arial" w:cs="Arial"/>
          <w:i/>
          <w:iCs/>
          <w:sz w:val="24"/>
          <w:szCs w:val="24"/>
        </w:rPr>
        <w:t>Maine Won’t Wait’s</w:t>
      </w:r>
      <w:r>
        <w:rPr>
          <w:rFonts w:ascii="Arial" w:hAnsi="Arial" w:cs="Arial"/>
          <w:sz w:val="24"/>
          <w:szCs w:val="24"/>
        </w:rPr>
        <w:t xml:space="preserve"> </w:t>
      </w:r>
      <w:r w:rsidRPr="00C20BF9">
        <w:rPr>
          <w:rFonts w:ascii="Arial" w:hAnsi="Arial" w:cs="Arial"/>
          <w:sz w:val="24"/>
          <w:szCs w:val="24"/>
        </w:rPr>
        <w:t>Strategy B: Modernize Maine’s Buildings, and Strategy D: Grow Maine’s Clean-Energy Economy and Protect Our Natural Resources Industries.</w:t>
      </w:r>
    </w:p>
    <w:p w14:paraId="29CDFFAB" w14:textId="1A713444" w:rsidR="00042713" w:rsidRPr="005B3EE5" w:rsidRDefault="00042713" w:rsidP="00042713">
      <w:pPr>
        <w:pStyle w:val="Body"/>
        <w:ind w:firstLine="0"/>
        <w:rPr>
          <w:rFonts w:ascii="Arial" w:hAnsi="Arial" w:cs="Arial"/>
          <w:sz w:val="24"/>
          <w:szCs w:val="24"/>
        </w:rPr>
      </w:pPr>
      <w:r>
        <w:rPr>
          <w:rFonts w:ascii="Arial" w:hAnsi="Arial" w:cs="Arial"/>
          <w:sz w:val="24"/>
          <w:szCs w:val="24"/>
        </w:rPr>
        <w:t xml:space="preserve">All Applications must propose programs that will engage in activities that result in reduced carbon emissions, reduced energy use, saving Maine residents money, increasing Maine residents’ knowledge, skills, or abilities vis a vis energy efficiency, and/or increase the number of workers in the clean energy workforce. </w:t>
      </w:r>
    </w:p>
    <w:p w14:paraId="5ED61AB6" w14:textId="77777777" w:rsidR="00042713" w:rsidRPr="00BA61C9" w:rsidRDefault="00042713" w:rsidP="00042713">
      <w:pPr>
        <w:rPr>
          <w:rFonts w:ascii="Arial" w:hAnsi="Arial" w:cs="Arial"/>
          <w:sz w:val="24"/>
          <w:szCs w:val="24"/>
        </w:rPr>
      </w:pPr>
    </w:p>
    <w:p w14:paraId="56CB9EEB" w14:textId="77777777" w:rsidR="00042713" w:rsidRPr="00046B7B" w:rsidRDefault="00042713" w:rsidP="00042713">
      <w:pPr>
        <w:pStyle w:val="ListParagraph"/>
        <w:numPr>
          <w:ilvl w:val="0"/>
          <w:numId w:val="45"/>
        </w:numPr>
        <w:rPr>
          <w:rFonts w:ascii="Arial" w:hAnsi="Arial" w:cs="Arial"/>
          <w:b/>
          <w:bCs/>
          <w:sz w:val="24"/>
          <w:szCs w:val="24"/>
        </w:rPr>
      </w:pPr>
      <w:r w:rsidRPr="00046B7B">
        <w:rPr>
          <w:rFonts w:ascii="Arial" w:hAnsi="Arial" w:cs="Arial"/>
          <w:b/>
          <w:bCs/>
          <w:sz w:val="24"/>
          <w:szCs w:val="24"/>
        </w:rPr>
        <w:t>Program Planning and Development</w:t>
      </w:r>
    </w:p>
    <w:p w14:paraId="5C9C7F4D" w14:textId="77777777" w:rsidR="00042713" w:rsidRDefault="00042713" w:rsidP="00042713">
      <w:pPr>
        <w:rPr>
          <w:rFonts w:ascii="Arial" w:hAnsi="Arial" w:cs="Arial"/>
          <w:sz w:val="24"/>
          <w:szCs w:val="24"/>
        </w:rPr>
      </w:pPr>
    </w:p>
    <w:p w14:paraId="7ACC9652" w14:textId="1641E75C" w:rsidR="00042713" w:rsidRPr="00046B7B" w:rsidRDefault="00042713" w:rsidP="00042713">
      <w:pPr>
        <w:rPr>
          <w:rFonts w:ascii="Arial" w:hAnsi="Arial" w:cs="Arial"/>
          <w:sz w:val="24"/>
          <w:szCs w:val="24"/>
        </w:rPr>
      </w:pPr>
      <w:r>
        <w:rPr>
          <w:rFonts w:ascii="Arial" w:hAnsi="Arial" w:cs="Arial"/>
          <w:sz w:val="24"/>
          <w:szCs w:val="24"/>
        </w:rPr>
        <w:t>This pilot phase of the Maine Climate Corps will fund up to one year of service activities. It</w:t>
      </w:r>
      <w:r w:rsidR="00B91AC9">
        <w:rPr>
          <w:rFonts w:ascii="Arial" w:hAnsi="Arial" w:cs="Arial"/>
          <w:sz w:val="24"/>
          <w:szCs w:val="24"/>
        </w:rPr>
        <w:t xml:space="preserve"> is</w:t>
      </w:r>
      <w:r>
        <w:rPr>
          <w:rFonts w:ascii="Arial" w:hAnsi="Arial" w:cs="Arial"/>
          <w:sz w:val="24"/>
          <w:szCs w:val="24"/>
        </w:rPr>
        <w:t xml:space="preserve"> expected that at the mid-point of the grant period</w:t>
      </w:r>
      <w:r w:rsidR="00B91AC9">
        <w:rPr>
          <w:rFonts w:ascii="Arial" w:hAnsi="Arial" w:cs="Arial"/>
          <w:sz w:val="24"/>
          <w:szCs w:val="24"/>
        </w:rPr>
        <w:t>,</w:t>
      </w:r>
      <w:r>
        <w:rPr>
          <w:rFonts w:ascii="Arial" w:hAnsi="Arial" w:cs="Arial"/>
          <w:sz w:val="24"/>
          <w:szCs w:val="24"/>
        </w:rPr>
        <w:t xml:space="preserve"> the grantee will apply for additional funding to sustain and grow the program</w:t>
      </w:r>
      <w:r w:rsidR="00B91AC9">
        <w:rPr>
          <w:rFonts w:ascii="Arial" w:hAnsi="Arial" w:cs="Arial"/>
          <w:sz w:val="24"/>
          <w:szCs w:val="24"/>
        </w:rPr>
        <w:t>, as that funding becomes available</w:t>
      </w:r>
      <w:r>
        <w:rPr>
          <w:rFonts w:ascii="Arial" w:hAnsi="Arial" w:cs="Arial"/>
          <w:sz w:val="24"/>
          <w:szCs w:val="24"/>
        </w:rPr>
        <w:t xml:space="preserve">. </w:t>
      </w:r>
    </w:p>
    <w:p w14:paraId="15AFB078" w14:textId="77777777" w:rsidR="00042713" w:rsidRDefault="00042713" w:rsidP="00042713">
      <w:pPr>
        <w:rPr>
          <w:rFonts w:ascii="Arial" w:hAnsi="Arial" w:cs="Arial"/>
          <w:sz w:val="24"/>
          <w:szCs w:val="24"/>
        </w:rPr>
      </w:pPr>
    </w:p>
    <w:p w14:paraId="101195A2" w14:textId="77777777" w:rsidR="00042713" w:rsidRDefault="00042713" w:rsidP="00042713">
      <w:pPr>
        <w:rPr>
          <w:rFonts w:ascii="Arial" w:hAnsi="Arial" w:cs="Arial"/>
          <w:sz w:val="24"/>
          <w:szCs w:val="24"/>
        </w:rPr>
      </w:pPr>
      <w:r>
        <w:rPr>
          <w:rFonts w:ascii="Arial" w:hAnsi="Arial" w:cs="Arial"/>
          <w:sz w:val="24"/>
          <w:szCs w:val="24"/>
        </w:rPr>
        <w:t xml:space="preserve">Volunteer Maine hosted scoping meetings in July and August of 2022 with experts in energy </w:t>
      </w:r>
      <w:r>
        <w:rPr>
          <w:rFonts w:ascii="Arial" w:hAnsi="Arial" w:cs="Arial"/>
          <w:sz w:val="24"/>
          <w:szCs w:val="24"/>
        </w:rPr>
        <w:lastRenderedPageBreak/>
        <w:t xml:space="preserve">efficiency, low-income heat assistance programs, and weatherization. That feedback directly informed this RFA. Applicants are encouraged to review the full report; an excerpt of the suggested service activities developed in these scoping meetings is in Appendix E.   </w:t>
      </w:r>
    </w:p>
    <w:p w14:paraId="0DA61782" w14:textId="77777777" w:rsidR="00042713" w:rsidRDefault="00042713" w:rsidP="00042713">
      <w:pPr>
        <w:rPr>
          <w:rFonts w:ascii="Arial" w:hAnsi="Arial" w:cs="Arial"/>
          <w:sz w:val="24"/>
          <w:szCs w:val="24"/>
        </w:rPr>
      </w:pPr>
    </w:p>
    <w:p w14:paraId="37E09DC9" w14:textId="77777777" w:rsidR="00042713" w:rsidRDefault="00042713" w:rsidP="00042713">
      <w:pPr>
        <w:rPr>
          <w:rFonts w:ascii="Arial" w:hAnsi="Arial" w:cs="Arial"/>
          <w:sz w:val="24"/>
          <w:szCs w:val="24"/>
        </w:rPr>
      </w:pPr>
      <w:r>
        <w:rPr>
          <w:rFonts w:ascii="Arial" w:hAnsi="Arial" w:cs="Arial"/>
          <w:sz w:val="24"/>
          <w:szCs w:val="24"/>
        </w:rPr>
        <w:t xml:space="preserve">Many other states have energy service corps programs. In Appendix E, other program models are listed. Applicants are encouraged to learn about other service models to envision what a successful model could look like in Maine. </w:t>
      </w:r>
    </w:p>
    <w:p w14:paraId="5EAEE2EE" w14:textId="77777777" w:rsidR="00A9680E" w:rsidRDefault="00A9680E" w:rsidP="006938E7">
      <w:pPr>
        <w:rPr>
          <w:rFonts w:ascii="Garamond" w:hAnsi="Garamond" w:cs="Arial"/>
          <w:sz w:val="24"/>
          <w:szCs w:val="24"/>
        </w:rPr>
      </w:pPr>
    </w:p>
    <w:p w14:paraId="277F961E" w14:textId="66232085" w:rsidR="009651B2" w:rsidRDefault="00511540" w:rsidP="00042713">
      <w:pPr>
        <w:pStyle w:val="ListParagraph"/>
        <w:numPr>
          <w:ilvl w:val="0"/>
          <w:numId w:val="45"/>
        </w:numPr>
        <w:rPr>
          <w:rFonts w:ascii="Arial" w:hAnsi="Arial" w:cs="Arial"/>
          <w:b/>
          <w:bCs/>
          <w:sz w:val="24"/>
          <w:szCs w:val="24"/>
        </w:rPr>
      </w:pPr>
      <w:r w:rsidRPr="009651B2">
        <w:rPr>
          <w:rFonts w:ascii="Arial" w:hAnsi="Arial" w:cs="Arial"/>
          <w:sz w:val="24"/>
          <w:szCs w:val="24"/>
        </w:rPr>
        <w:t xml:space="preserve"> </w:t>
      </w:r>
      <w:r w:rsidR="005B3EE5" w:rsidRPr="00A9680E">
        <w:rPr>
          <w:rFonts w:ascii="Arial" w:hAnsi="Arial" w:cs="Arial"/>
          <w:b/>
          <w:bCs/>
          <w:sz w:val="24"/>
          <w:szCs w:val="24"/>
        </w:rPr>
        <w:t xml:space="preserve">Grant </w:t>
      </w:r>
      <w:r w:rsidR="00841446" w:rsidRPr="00A9680E">
        <w:rPr>
          <w:rFonts w:ascii="Arial" w:hAnsi="Arial" w:cs="Arial"/>
          <w:b/>
          <w:bCs/>
          <w:sz w:val="24"/>
          <w:szCs w:val="24"/>
        </w:rPr>
        <w:t>Requirements</w:t>
      </w:r>
    </w:p>
    <w:p w14:paraId="5EB6F9B2" w14:textId="77777777" w:rsidR="009631BF" w:rsidRDefault="009631BF" w:rsidP="009631BF">
      <w:pPr>
        <w:rPr>
          <w:rFonts w:ascii="Arial" w:hAnsi="Arial" w:cs="Arial"/>
          <w:sz w:val="24"/>
          <w:szCs w:val="24"/>
        </w:rPr>
      </w:pPr>
    </w:p>
    <w:p w14:paraId="5CC8DD58" w14:textId="4BAA18A6" w:rsidR="00E462F6" w:rsidRPr="00E462F6" w:rsidRDefault="009631BF" w:rsidP="00042713">
      <w:pPr>
        <w:pStyle w:val="ListParagraph"/>
        <w:numPr>
          <w:ilvl w:val="1"/>
          <w:numId w:val="45"/>
        </w:numPr>
        <w:rPr>
          <w:rFonts w:ascii="Arial" w:hAnsi="Arial" w:cs="Arial"/>
          <w:sz w:val="24"/>
          <w:szCs w:val="24"/>
        </w:rPr>
      </w:pPr>
      <w:r w:rsidRPr="009631BF">
        <w:rPr>
          <w:rFonts w:ascii="Arial" w:hAnsi="Arial" w:cs="Arial"/>
          <w:sz w:val="24"/>
          <w:szCs w:val="24"/>
        </w:rPr>
        <w:t xml:space="preserve">The program will </w:t>
      </w:r>
      <w:r w:rsidR="00A9680E" w:rsidRPr="009631BF">
        <w:rPr>
          <w:rFonts w:ascii="Arial" w:hAnsi="Arial" w:cs="Arial"/>
          <w:sz w:val="24"/>
          <w:szCs w:val="24"/>
        </w:rPr>
        <w:t>p</w:t>
      </w:r>
      <w:r w:rsidR="002603D8" w:rsidRPr="009631BF">
        <w:rPr>
          <w:rFonts w:ascii="Arial" w:hAnsi="Arial" w:cs="Arial"/>
          <w:sz w:val="24"/>
          <w:szCs w:val="24"/>
        </w:rPr>
        <w:t>rovide individuals in full-time</w:t>
      </w:r>
      <w:r w:rsidR="0067024C" w:rsidRPr="009631BF">
        <w:rPr>
          <w:rFonts w:ascii="Arial" w:hAnsi="Arial" w:cs="Arial"/>
          <w:sz w:val="24"/>
          <w:szCs w:val="24"/>
        </w:rPr>
        <w:t xml:space="preserve"> (30+ hours per week)</w:t>
      </w:r>
      <w:r w:rsidR="002603D8" w:rsidRPr="009631BF">
        <w:rPr>
          <w:rFonts w:ascii="Arial" w:hAnsi="Arial" w:cs="Arial"/>
          <w:sz w:val="24"/>
          <w:szCs w:val="24"/>
        </w:rPr>
        <w:t xml:space="preserve"> service positions with stipends, health insurance, liability insurance, and accidental death or dismemberment insurance. </w:t>
      </w:r>
    </w:p>
    <w:p w14:paraId="5CC52381" w14:textId="5878DEBE" w:rsidR="00E462F6" w:rsidRPr="002B268D" w:rsidRDefault="00E462F6" w:rsidP="000E464A">
      <w:pPr>
        <w:pStyle w:val="Body"/>
        <w:tabs>
          <w:tab w:val="clear" w:pos="1440"/>
        </w:tabs>
        <w:ind w:left="720" w:firstLine="0"/>
        <w:rPr>
          <w:rFonts w:ascii="Arial" w:hAnsi="Arial" w:cs="Arial"/>
          <w:sz w:val="24"/>
          <w:szCs w:val="24"/>
        </w:rPr>
      </w:pPr>
      <w:r w:rsidRPr="002B268D">
        <w:rPr>
          <w:rFonts w:ascii="Arial" w:hAnsi="Arial" w:cs="Arial"/>
          <w:sz w:val="24"/>
          <w:szCs w:val="24"/>
          <w:u w:val="single"/>
        </w:rPr>
        <w:t>Stipend.</w:t>
      </w:r>
      <w:r w:rsidRPr="002B268D">
        <w:rPr>
          <w:rFonts w:ascii="Arial" w:hAnsi="Arial" w:cs="Arial"/>
          <w:sz w:val="24"/>
          <w:szCs w:val="24"/>
        </w:rPr>
        <w:t xml:space="preserve"> M</w:t>
      </w:r>
      <w:r w:rsidRPr="002B268D">
        <w:rPr>
          <w:rStyle w:val="BodyChar"/>
          <w:rFonts w:ascii="Arial" w:hAnsi="Arial" w:cs="Arial"/>
          <w:sz w:val="24"/>
          <w:szCs w:val="24"/>
        </w:rPr>
        <w:t xml:space="preserve">embers whose service assignments require </w:t>
      </w:r>
      <w:r>
        <w:rPr>
          <w:rStyle w:val="BodyChar"/>
          <w:rFonts w:ascii="Arial" w:hAnsi="Arial" w:cs="Arial"/>
          <w:sz w:val="24"/>
          <w:szCs w:val="24"/>
        </w:rPr>
        <w:t>full-time service</w:t>
      </w:r>
      <w:r w:rsidRPr="002B268D">
        <w:rPr>
          <w:rStyle w:val="BodyChar"/>
          <w:rFonts w:ascii="Arial" w:hAnsi="Arial" w:cs="Arial"/>
          <w:sz w:val="24"/>
          <w:szCs w:val="24"/>
        </w:rPr>
        <w:t xml:space="preserve"> (i.e., 30</w:t>
      </w:r>
      <w:r>
        <w:rPr>
          <w:rStyle w:val="BodyChar"/>
          <w:rFonts w:ascii="Arial" w:hAnsi="Arial" w:cs="Arial"/>
          <w:sz w:val="24"/>
          <w:szCs w:val="24"/>
        </w:rPr>
        <w:t>+</w:t>
      </w:r>
      <w:r w:rsidRPr="002B268D">
        <w:rPr>
          <w:rStyle w:val="BodyChar"/>
          <w:rFonts w:ascii="Arial" w:hAnsi="Arial" w:cs="Arial"/>
          <w:sz w:val="24"/>
          <w:szCs w:val="24"/>
        </w:rPr>
        <w:t xml:space="preserve"> hours or more weekly) receive a living allowance or stipend. The </w:t>
      </w:r>
      <w:r>
        <w:rPr>
          <w:rStyle w:val="BodyChar"/>
          <w:rFonts w:ascii="Arial" w:hAnsi="Arial" w:cs="Arial"/>
          <w:sz w:val="24"/>
          <w:szCs w:val="24"/>
        </w:rPr>
        <w:t>stipend</w:t>
      </w:r>
      <w:r w:rsidRPr="002B268D">
        <w:rPr>
          <w:rStyle w:val="BodyChar"/>
          <w:rFonts w:ascii="Arial" w:hAnsi="Arial" w:cs="Arial"/>
          <w:sz w:val="24"/>
          <w:szCs w:val="24"/>
        </w:rPr>
        <w:t xml:space="preserve"> is not a wage but, rather, support that allows the member to give nearly all their time to the program’s service activities and have some funds for rent, heat, food, and transportation.</w:t>
      </w:r>
    </w:p>
    <w:p w14:paraId="371384B1" w14:textId="1EF90731" w:rsidR="000E464A" w:rsidRPr="000E464A" w:rsidRDefault="00E462F6" w:rsidP="0084759A">
      <w:pPr>
        <w:pStyle w:val="Body"/>
        <w:ind w:left="720" w:firstLine="0"/>
        <w:rPr>
          <w:rFonts w:ascii="Arial" w:hAnsi="Arial" w:cs="Arial"/>
          <w:sz w:val="24"/>
          <w:szCs w:val="24"/>
        </w:rPr>
      </w:pPr>
      <w:r>
        <w:rPr>
          <w:rFonts w:ascii="Arial" w:hAnsi="Arial" w:cs="Arial"/>
          <w:sz w:val="24"/>
          <w:szCs w:val="24"/>
        </w:rPr>
        <w:t>The minimum budgeted</w:t>
      </w:r>
      <w:r w:rsidRPr="002B268D">
        <w:rPr>
          <w:rFonts w:ascii="Arial" w:hAnsi="Arial" w:cs="Arial"/>
          <w:sz w:val="24"/>
          <w:szCs w:val="24"/>
        </w:rPr>
        <w:t xml:space="preserve"> stipend for full-time members </w:t>
      </w:r>
      <w:r>
        <w:rPr>
          <w:rFonts w:ascii="Arial" w:hAnsi="Arial" w:cs="Arial"/>
          <w:sz w:val="24"/>
          <w:szCs w:val="24"/>
        </w:rPr>
        <w:t>should be</w:t>
      </w:r>
      <w:r w:rsidRPr="002B268D">
        <w:rPr>
          <w:rFonts w:ascii="Arial" w:hAnsi="Arial" w:cs="Arial"/>
          <w:sz w:val="24"/>
          <w:szCs w:val="24"/>
        </w:rPr>
        <w:t xml:space="preserve"> the equivalent of </w:t>
      </w:r>
      <w:r>
        <w:rPr>
          <w:rFonts w:ascii="Arial" w:hAnsi="Arial" w:cs="Arial"/>
          <w:sz w:val="24"/>
          <w:szCs w:val="24"/>
        </w:rPr>
        <w:t>a livable</w:t>
      </w:r>
      <w:r w:rsidRPr="002B268D">
        <w:rPr>
          <w:rFonts w:ascii="Arial" w:hAnsi="Arial" w:cs="Arial"/>
          <w:sz w:val="24"/>
          <w:szCs w:val="24"/>
        </w:rPr>
        <w:t xml:space="preserve"> wage (currently $</w:t>
      </w:r>
      <w:r>
        <w:rPr>
          <w:rFonts w:ascii="Arial" w:hAnsi="Arial" w:cs="Arial"/>
          <w:sz w:val="24"/>
          <w:szCs w:val="24"/>
        </w:rPr>
        <w:t>15/</w:t>
      </w:r>
      <w:r w:rsidRPr="002B268D">
        <w:rPr>
          <w:rFonts w:ascii="Arial" w:hAnsi="Arial" w:cs="Arial"/>
          <w:sz w:val="24"/>
          <w:szCs w:val="24"/>
        </w:rPr>
        <w:t>hour). If the project sponsor is able to raise additional funds, there is no maximum limit for the stipend.</w:t>
      </w:r>
      <w:r w:rsidR="0084759A">
        <w:rPr>
          <w:rFonts w:ascii="Arial" w:hAnsi="Arial" w:cs="Arial"/>
          <w:sz w:val="24"/>
          <w:szCs w:val="24"/>
        </w:rPr>
        <w:t xml:space="preserve">  </w:t>
      </w:r>
      <w:r w:rsidR="000E464A" w:rsidRPr="009631BF">
        <w:rPr>
          <w:rFonts w:ascii="Arial" w:hAnsi="Arial" w:cs="Arial"/>
          <w:sz w:val="24"/>
          <w:szCs w:val="24"/>
        </w:rPr>
        <w:t xml:space="preserve">Note that under Maine statute, a living allowance for service is not a wage; Corps members are not employees. </w:t>
      </w:r>
    </w:p>
    <w:p w14:paraId="1B1CB334" w14:textId="77777777" w:rsidR="000E464A" w:rsidRPr="002B268D" w:rsidRDefault="000E464A" w:rsidP="000E5B88">
      <w:pPr>
        <w:pStyle w:val="Body"/>
        <w:spacing w:before="0"/>
        <w:ind w:left="720" w:firstLine="0"/>
        <w:rPr>
          <w:rFonts w:ascii="Arial" w:hAnsi="Arial" w:cs="Arial"/>
          <w:sz w:val="24"/>
          <w:szCs w:val="24"/>
        </w:rPr>
      </w:pPr>
    </w:p>
    <w:p w14:paraId="3CB62BC5" w14:textId="19A3B1F2" w:rsidR="00E462F6" w:rsidRPr="002B268D" w:rsidRDefault="00E462F6" w:rsidP="000E5B88">
      <w:pPr>
        <w:pStyle w:val="Default"/>
        <w:ind w:left="720"/>
        <w:rPr>
          <w:color w:val="auto"/>
        </w:rPr>
      </w:pPr>
      <w:bookmarkStart w:id="15" w:name="MINIMUM_MAXIMUM_LIVING_ALLOWANCE"/>
      <w:bookmarkEnd w:id="15"/>
      <w:r w:rsidRPr="002B268D">
        <w:rPr>
          <w:color w:val="auto"/>
          <w:u w:val="single"/>
        </w:rPr>
        <w:t>Health Insurance.</w:t>
      </w:r>
      <w:r w:rsidRPr="002B268D">
        <w:rPr>
          <w:color w:val="auto"/>
        </w:rPr>
        <w:t xml:space="preserve"> The grantee must provide, or make available, healthcare insurance to those members serving a full-time term for at least 6 months who are not otherwise covered by a healthcare policy at the time the member begins his/her term of service. The grantee must also provide, or make available, healthcare insurance to members who lose coverage during their term of service as a result of service or through no deliberate act of their own.</w:t>
      </w:r>
      <w:r w:rsidR="0003755D">
        <w:rPr>
          <w:color w:val="auto"/>
        </w:rPr>
        <w:t xml:space="preserve"> The grantee does not have to provide their employer sponsored plan to the Corps members. </w:t>
      </w:r>
    </w:p>
    <w:p w14:paraId="33B9E96D" w14:textId="17F66098" w:rsidR="00E462F6" w:rsidRPr="002B268D" w:rsidRDefault="00E462F6" w:rsidP="00E462F6">
      <w:pPr>
        <w:pStyle w:val="Default"/>
        <w:spacing w:before="120"/>
        <w:ind w:left="720"/>
        <w:rPr>
          <w:color w:val="auto"/>
        </w:rPr>
      </w:pPr>
      <w:r w:rsidRPr="002B268D">
        <w:rPr>
          <w:color w:val="auto"/>
        </w:rPr>
        <w:t>Any of the following health insurance options will satisfy the requirement for</w:t>
      </w:r>
      <w:r w:rsidR="009A0408">
        <w:rPr>
          <w:color w:val="auto"/>
        </w:rPr>
        <w:t xml:space="preserve"> Minimum Essential Coverage</w:t>
      </w:r>
      <w:r w:rsidRPr="002B268D">
        <w:rPr>
          <w:color w:val="auto"/>
        </w:rPr>
        <w:t xml:space="preserve"> </w:t>
      </w:r>
      <w:r w:rsidR="009A0408">
        <w:rPr>
          <w:color w:val="auto"/>
        </w:rPr>
        <w:t>(</w:t>
      </w:r>
      <w:r w:rsidRPr="002B268D">
        <w:rPr>
          <w:color w:val="auto"/>
        </w:rPr>
        <w:t>MEC</w:t>
      </w:r>
      <w:r w:rsidR="009A0408">
        <w:rPr>
          <w:color w:val="auto"/>
        </w:rPr>
        <w:t>)</w:t>
      </w:r>
      <w:r w:rsidRPr="002B268D">
        <w:rPr>
          <w:color w:val="auto"/>
        </w:rPr>
        <w:t xml:space="preserve">-compliant health insurance for full-time members: staying on parents’ or spouse plan; insurance obtained through the Federal Health Insurance Marketplace of at least the Bronze level plan; insurance obtained through private insurance broker that is MEC compliant; Medicaid, </w:t>
      </w:r>
      <w:proofErr w:type="gramStart"/>
      <w:r w:rsidRPr="002B268D">
        <w:rPr>
          <w:color w:val="auto"/>
        </w:rPr>
        <w:t>Medicare</w:t>
      </w:r>
      <w:proofErr w:type="gramEnd"/>
      <w:r w:rsidRPr="002B268D">
        <w:rPr>
          <w:color w:val="auto"/>
        </w:rPr>
        <w:t xml:space="preserve"> or military benefits</w:t>
      </w:r>
      <w:r w:rsidR="0003755D">
        <w:rPr>
          <w:color w:val="auto"/>
        </w:rPr>
        <w:t>; or a plan available through the Corps Network</w:t>
      </w:r>
      <w:r w:rsidRPr="002B268D">
        <w:rPr>
          <w:color w:val="auto"/>
        </w:rPr>
        <w:t xml:space="preserve">. </w:t>
      </w:r>
    </w:p>
    <w:p w14:paraId="7E3CD1A9" w14:textId="5E1BB0D6" w:rsidR="00E462F6" w:rsidRDefault="00E462F6" w:rsidP="000E464A">
      <w:pPr>
        <w:pStyle w:val="Default"/>
        <w:spacing w:before="120"/>
        <w:ind w:left="720"/>
      </w:pPr>
      <w:r w:rsidRPr="002B268D">
        <w:t>If coverage is being provided via the Healthcare Marketplace, and thus third-party payment is not an option, programs must develop a process to reimburse members for monthly premiums. Reimbursements for health insurance premiums are considered taxable income for the member, and programs must have a way to document such</w:t>
      </w:r>
      <w:r w:rsidR="000E464A">
        <w:t xml:space="preserve"> </w:t>
      </w:r>
      <w:r w:rsidRPr="002B268D">
        <w:t>reimbursements.</w:t>
      </w:r>
    </w:p>
    <w:p w14:paraId="675BE864" w14:textId="77777777" w:rsidR="000E464A" w:rsidRDefault="000E464A" w:rsidP="000E5B88">
      <w:pPr>
        <w:pStyle w:val="Default"/>
        <w:ind w:left="720"/>
      </w:pPr>
    </w:p>
    <w:p w14:paraId="5548CFD8" w14:textId="1C1A3F07" w:rsidR="000E464A" w:rsidRPr="000E464A" w:rsidRDefault="000E464A" w:rsidP="000E464A">
      <w:pPr>
        <w:pStyle w:val="ListParagraph"/>
        <w:widowControl/>
        <w:autoSpaceDE/>
        <w:autoSpaceDN/>
        <w:spacing w:after="160" w:line="259" w:lineRule="auto"/>
        <w:contextualSpacing/>
        <w:rPr>
          <w:rFonts w:ascii="Arial" w:hAnsi="Arial" w:cs="Arial"/>
          <w:sz w:val="24"/>
          <w:szCs w:val="24"/>
        </w:rPr>
      </w:pPr>
      <w:r>
        <w:rPr>
          <w:rFonts w:ascii="Arial" w:hAnsi="Arial" w:cs="Arial"/>
          <w:sz w:val="24"/>
          <w:szCs w:val="24"/>
          <w:u w:val="single"/>
        </w:rPr>
        <w:t xml:space="preserve">Insurance </w:t>
      </w:r>
      <w:r w:rsidRPr="009631BF">
        <w:rPr>
          <w:rFonts w:ascii="Arial" w:hAnsi="Arial" w:cs="Arial"/>
          <w:sz w:val="24"/>
          <w:szCs w:val="24"/>
        </w:rPr>
        <w:t>The program will provide accident and injury insurance coverage for full-time members (30+ hours a week)</w:t>
      </w:r>
      <w:r w:rsidR="009A0408">
        <w:rPr>
          <w:rFonts w:ascii="Arial" w:hAnsi="Arial" w:cs="Arial"/>
          <w:sz w:val="24"/>
          <w:szCs w:val="24"/>
        </w:rPr>
        <w:t xml:space="preserve"> either through a Workers Compensation or a separate policy or rider</w:t>
      </w:r>
      <w:r w:rsidRPr="009631BF">
        <w:rPr>
          <w:rFonts w:ascii="Arial" w:hAnsi="Arial" w:cs="Arial"/>
          <w:sz w:val="24"/>
          <w:szCs w:val="24"/>
        </w:rPr>
        <w:t>.</w:t>
      </w:r>
    </w:p>
    <w:p w14:paraId="7E444324" w14:textId="77777777" w:rsidR="00E462F6" w:rsidRPr="002B268D" w:rsidRDefault="00E462F6" w:rsidP="00E462F6">
      <w:pPr>
        <w:pStyle w:val="Default"/>
        <w:spacing w:before="120"/>
        <w:ind w:left="720"/>
      </w:pPr>
      <w:r w:rsidRPr="002B268D">
        <w:rPr>
          <w:u w:val="single"/>
        </w:rPr>
        <w:t>Post-service Awards.</w:t>
      </w:r>
      <w:r w:rsidRPr="002B268D">
        <w:t xml:space="preserve"> The program may provide a post-service award that is either financial or educational (scholarship or reduced tuition for future education, provided the project sponsor secures this benefit with a partner organization). </w:t>
      </w:r>
    </w:p>
    <w:p w14:paraId="1BD0BAEF" w14:textId="77777777" w:rsidR="00E462F6" w:rsidRPr="002B268D" w:rsidRDefault="00E462F6" w:rsidP="00E462F6">
      <w:pPr>
        <w:pStyle w:val="Default"/>
        <w:spacing w:before="120"/>
        <w:ind w:left="720"/>
      </w:pPr>
      <w:r w:rsidRPr="002B268D">
        <w:rPr>
          <w:u w:val="single"/>
        </w:rPr>
        <w:lastRenderedPageBreak/>
        <w:t>Other benefits</w:t>
      </w:r>
      <w:r w:rsidRPr="002B268D">
        <w:t xml:space="preserve">. Members may receive other benefits such as in-kind housing or a housing allowance, transportation benefits, Employee Assistance Program access, or wellness programs. </w:t>
      </w:r>
    </w:p>
    <w:p w14:paraId="7B02AEEE" w14:textId="366AF96A" w:rsidR="00E462F6" w:rsidRDefault="00E462F6" w:rsidP="00E462F6">
      <w:pPr>
        <w:pStyle w:val="ListParagraph"/>
        <w:widowControl/>
        <w:autoSpaceDE/>
        <w:autoSpaceDN/>
        <w:spacing w:after="160" w:line="259" w:lineRule="auto"/>
        <w:ind w:left="360"/>
        <w:contextualSpacing/>
        <w:rPr>
          <w:rFonts w:ascii="Arial" w:hAnsi="Arial" w:cs="Arial"/>
          <w:sz w:val="24"/>
          <w:szCs w:val="24"/>
        </w:rPr>
      </w:pPr>
    </w:p>
    <w:p w14:paraId="2FA75EA6" w14:textId="7D4E1BB9" w:rsidR="00E462F6" w:rsidRPr="00E462F6" w:rsidRDefault="00E462F6" w:rsidP="00042713">
      <w:pPr>
        <w:pStyle w:val="ListParagraph"/>
        <w:numPr>
          <w:ilvl w:val="1"/>
          <w:numId w:val="45"/>
        </w:numPr>
        <w:rPr>
          <w:rFonts w:ascii="Arial" w:hAnsi="Arial" w:cs="Arial"/>
          <w:sz w:val="24"/>
          <w:szCs w:val="24"/>
        </w:rPr>
      </w:pPr>
      <w:r w:rsidRPr="002C3C96">
        <w:rPr>
          <w:rFonts w:ascii="Arial" w:hAnsi="Arial" w:cs="Arial"/>
          <w:sz w:val="24"/>
          <w:szCs w:val="24"/>
          <w:u w:val="single"/>
        </w:rPr>
        <w:t xml:space="preserve">Member </w:t>
      </w:r>
      <w:r w:rsidR="009A0408" w:rsidRPr="002C3C96">
        <w:rPr>
          <w:rFonts w:ascii="Arial" w:hAnsi="Arial" w:cs="Arial"/>
          <w:sz w:val="24"/>
          <w:szCs w:val="24"/>
          <w:u w:val="single"/>
        </w:rPr>
        <w:t>Eligibility</w:t>
      </w:r>
      <w:r w:rsidRPr="002C3C96">
        <w:rPr>
          <w:rFonts w:ascii="Arial" w:hAnsi="Arial" w:cs="Arial"/>
          <w:sz w:val="24"/>
          <w:szCs w:val="24"/>
          <w:u w:val="single"/>
        </w:rPr>
        <w:t>.</w:t>
      </w:r>
      <w:r w:rsidRPr="00E462F6">
        <w:rPr>
          <w:rFonts w:ascii="Arial" w:hAnsi="Arial" w:cs="Arial"/>
          <w:sz w:val="24"/>
          <w:szCs w:val="24"/>
        </w:rPr>
        <w:t xml:space="preserve"> </w:t>
      </w:r>
      <w:r w:rsidR="009A0408">
        <w:rPr>
          <w:rFonts w:ascii="Arial" w:hAnsi="Arial" w:cs="Arial"/>
          <w:sz w:val="24"/>
          <w:szCs w:val="24"/>
        </w:rPr>
        <w:t>A</w:t>
      </w:r>
      <w:r w:rsidR="009A0408" w:rsidRPr="00E462F6">
        <w:rPr>
          <w:rFonts w:ascii="Arial" w:hAnsi="Arial" w:cs="Arial"/>
          <w:sz w:val="24"/>
          <w:szCs w:val="24"/>
        </w:rPr>
        <w:t xml:space="preserve">n </w:t>
      </w:r>
      <w:r w:rsidRPr="00E462F6">
        <w:rPr>
          <w:rFonts w:ascii="Arial" w:hAnsi="Arial" w:cs="Arial"/>
          <w:sz w:val="24"/>
          <w:szCs w:val="24"/>
        </w:rPr>
        <w:t>eligible member is an individual who:</w:t>
      </w:r>
    </w:p>
    <w:p w14:paraId="42E6CFF6" w14:textId="77777777" w:rsidR="00E462F6" w:rsidRPr="005B3EE5" w:rsidRDefault="00E462F6" w:rsidP="000E464A">
      <w:pPr>
        <w:pStyle w:val="ListParagraph"/>
        <w:numPr>
          <w:ilvl w:val="0"/>
          <w:numId w:val="37"/>
        </w:numPr>
        <w:rPr>
          <w:rFonts w:ascii="Arial" w:hAnsi="Arial" w:cs="Arial"/>
          <w:sz w:val="24"/>
          <w:szCs w:val="24"/>
        </w:rPr>
      </w:pPr>
      <w:r w:rsidRPr="005B3EE5">
        <w:rPr>
          <w:rFonts w:ascii="Arial" w:hAnsi="Arial" w:cs="Arial"/>
          <w:sz w:val="24"/>
          <w:szCs w:val="24"/>
        </w:rPr>
        <w:t>has authorization to work in the United States</w:t>
      </w:r>
    </w:p>
    <w:p w14:paraId="2BC4D90D" w14:textId="77777777" w:rsidR="00E462F6" w:rsidRPr="005B3EE5" w:rsidRDefault="00E462F6" w:rsidP="000E464A">
      <w:pPr>
        <w:pStyle w:val="ListParagraph"/>
        <w:numPr>
          <w:ilvl w:val="0"/>
          <w:numId w:val="37"/>
        </w:numPr>
        <w:rPr>
          <w:rFonts w:ascii="Arial" w:hAnsi="Arial" w:cs="Arial"/>
          <w:sz w:val="24"/>
          <w:szCs w:val="24"/>
        </w:rPr>
      </w:pPr>
      <w:r w:rsidRPr="005B3EE5">
        <w:rPr>
          <w:rFonts w:ascii="Arial" w:hAnsi="Arial" w:cs="Arial"/>
          <w:sz w:val="24"/>
          <w:szCs w:val="24"/>
        </w:rPr>
        <w:t xml:space="preserve">is at least 14 years of age and in compliance with Maine Child Labor Laws. </w:t>
      </w:r>
    </w:p>
    <w:p w14:paraId="412B1DEF" w14:textId="77777777" w:rsidR="003E19EB" w:rsidRDefault="003E19EB" w:rsidP="000E464A">
      <w:pPr>
        <w:pStyle w:val="ListParagraph"/>
        <w:rPr>
          <w:rFonts w:ascii="Arial" w:hAnsi="Arial" w:cs="Arial"/>
          <w:sz w:val="24"/>
          <w:szCs w:val="24"/>
        </w:rPr>
      </w:pPr>
    </w:p>
    <w:p w14:paraId="39C7828B" w14:textId="01735907" w:rsidR="00E462F6" w:rsidRDefault="00E462F6" w:rsidP="000E464A">
      <w:pPr>
        <w:pStyle w:val="ListParagraph"/>
        <w:rPr>
          <w:rFonts w:ascii="Arial" w:hAnsi="Arial" w:cs="Arial"/>
          <w:sz w:val="24"/>
          <w:szCs w:val="24"/>
        </w:rPr>
      </w:pPr>
      <w:r w:rsidRPr="002B268D">
        <w:rPr>
          <w:rFonts w:ascii="Arial" w:hAnsi="Arial" w:cs="Arial"/>
          <w:sz w:val="24"/>
          <w:szCs w:val="24"/>
        </w:rPr>
        <w:t xml:space="preserve">The program selects its members at the local level and the selection criteria may vary according to the program service roles and work to be performed. In all cases, however, selection must be conducted in a fair and non-discriminatory manner that complies with Federal and Maine law. </w:t>
      </w:r>
    </w:p>
    <w:p w14:paraId="2A3D016B" w14:textId="77777777" w:rsidR="000E464A" w:rsidRPr="002B268D" w:rsidRDefault="000E464A" w:rsidP="000E464A">
      <w:pPr>
        <w:pStyle w:val="ListParagraph"/>
        <w:rPr>
          <w:rFonts w:ascii="Arial" w:hAnsi="Arial" w:cs="Arial"/>
          <w:sz w:val="24"/>
          <w:szCs w:val="24"/>
        </w:rPr>
      </w:pPr>
    </w:p>
    <w:p w14:paraId="35E7D887" w14:textId="795577A1" w:rsidR="00E462F6" w:rsidRDefault="00E462F6" w:rsidP="000E464A">
      <w:pPr>
        <w:pStyle w:val="ListParagraph"/>
        <w:rPr>
          <w:rFonts w:ascii="Arial" w:hAnsi="Arial" w:cs="Arial"/>
          <w:sz w:val="24"/>
          <w:szCs w:val="24"/>
        </w:rPr>
      </w:pPr>
      <w:r w:rsidRPr="002B268D">
        <w:rPr>
          <w:rFonts w:ascii="Arial" w:hAnsi="Arial" w:cs="Arial"/>
          <w:sz w:val="24"/>
          <w:szCs w:val="24"/>
        </w:rPr>
        <w:t xml:space="preserve">Programs must establish minimum qualifications (skills, knowledge, abilities, age, education, criminal history, etc.) for service positions and base the qualifications on the service activities. These qualifications along with responsibilities or duties and essential as well as desired functions must be stated in a member role description (similar to a standard volunteer role description). Successful completion of an orientation period is a mandatory qualification for members. </w:t>
      </w:r>
      <w:r w:rsidR="00191C9C">
        <w:rPr>
          <w:rFonts w:ascii="Arial" w:hAnsi="Arial" w:cs="Arial"/>
          <w:sz w:val="24"/>
          <w:szCs w:val="24"/>
        </w:rPr>
        <w:t>The Commission</w:t>
      </w:r>
      <w:r w:rsidR="00D26946">
        <w:rPr>
          <w:rFonts w:ascii="Arial" w:hAnsi="Arial" w:cs="Arial"/>
          <w:sz w:val="24"/>
          <w:szCs w:val="24"/>
        </w:rPr>
        <w:t xml:space="preserve"> encourages </w:t>
      </w:r>
      <w:r w:rsidR="003E19EB">
        <w:rPr>
          <w:rFonts w:ascii="Arial" w:hAnsi="Arial" w:cs="Arial"/>
          <w:sz w:val="24"/>
          <w:szCs w:val="24"/>
        </w:rPr>
        <w:t xml:space="preserve">programs </w:t>
      </w:r>
      <w:r w:rsidRPr="002B268D">
        <w:rPr>
          <w:rFonts w:ascii="Arial" w:hAnsi="Arial" w:cs="Arial"/>
          <w:sz w:val="24"/>
          <w:szCs w:val="24"/>
        </w:rPr>
        <w:t xml:space="preserve">to select members who possess leadership potential as well as a commitment to the goals of the program, regardless of educational level, work experience, or economic background. </w:t>
      </w:r>
    </w:p>
    <w:p w14:paraId="18F0F62C" w14:textId="77777777" w:rsidR="00D26946" w:rsidRPr="002B268D" w:rsidRDefault="00D26946" w:rsidP="000E464A">
      <w:pPr>
        <w:pStyle w:val="ListParagraph"/>
        <w:rPr>
          <w:rFonts w:ascii="Arial" w:hAnsi="Arial" w:cs="Arial"/>
          <w:sz w:val="24"/>
          <w:szCs w:val="24"/>
        </w:rPr>
      </w:pPr>
    </w:p>
    <w:p w14:paraId="0903A222" w14:textId="67C8E1BF" w:rsidR="009631BF" w:rsidRDefault="009631BF" w:rsidP="00042713">
      <w:pPr>
        <w:pStyle w:val="ListParagraph"/>
        <w:widowControl/>
        <w:numPr>
          <w:ilvl w:val="1"/>
          <w:numId w:val="45"/>
        </w:numPr>
        <w:autoSpaceDE/>
        <w:autoSpaceDN/>
        <w:spacing w:after="160" w:line="259" w:lineRule="auto"/>
        <w:contextualSpacing/>
        <w:rPr>
          <w:rFonts w:ascii="Arial" w:hAnsi="Arial" w:cs="Arial"/>
          <w:sz w:val="24"/>
          <w:szCs w:val="24"/>
        </w:rPr>
      </w:pPr>
      <w:r w:rsidRPr="009631BF">
        <w:rPr>
          <w:rFonts w:ascii="Arial" w:hAnsi="Arial" w:cs="Arial"/>
          <w:sz w:val="24"/>
          <w:szCs w:val="24"/>
        </w:rPr>
        <w:t xml:space="preserve">The project sponsor will </w:t>
      </w:r>
      <w:r w:rsidR="002B268D" w:rsidRPr="009631BF">
        <w:rPr>
          <w:rFonts w:ascii="Arial" w:hAnsi="Arial" w:cs="Arial"/>
          <w:sz w:val="24"/>
          <w:szCs w:val="24"/>
        </w:rPr>
        <w:t>have adequate general liability coverage for the organization, employees</w:t>
      </w:r>
      <w:r w:rsidR="0067024C" w:rsidRPr="009631BF">
        <w:rPr>
          <w:rFonts w:ascii="Arial" w:hAnsi="Arial" w:cs="Arial"/>
          <w:sz w:val="24"/>
          <w:szCs w:val="24"/>
        </w:rPr>
        <w:t xml:space="preserve">, </w:t>
      </w:r>
      <w:r w:rsidR="002B268D" w:rsidRPr="009631BF">
        <w:rPr>
          <w:rFonts w:ascii="Arial" w:hAnsi="Arial" w:cs="Arial"/>
          <w:sz w:val="24"/>
          <w:szCs w:val="24"/>
        </w:rPr>
        <w:t>members,</w:t>
      </w:r>
      <w:r w:rsidR="0067024C" w:rsidRPr="009631BF">
        <w:rPr>
          <w:rFonts w:ascii="Arial" w:hAnsi="Arial" w:cs="Arial"/>
          <w:sz w:val="24"/>
          <w:szCs w:val="24"/>
        </w:rPr>
        <w:t xml:space="preserve"> and community volunteers,</w:t>
      </w:r>
      <w:r w:rsidR="002B268D" w:rsidRPr="009631BF">
        <w:rPr>
          <w:rFonts w:ascii="Arial" w:hAnsi="Arial" w:cs="Arial"/>
          <w:sz w:val="24"/>
          <w:szCs w:val="24"/>
        </w:rPr>
        <w:t xml:space="preserve"> including coverage of members engaged in on- and off-site project activities.</w:t>
      </w:r>
    </w:p>
    <w:p w14:paraId="20894DAE" w14:textId="77777777" w:rsidR="000E464A" w:rsidRPr="000E464A" w:rsidRDefault="000E464A" w:rsidP="000E464A">
      <w:pPr>
        <w:pStyle w:val="ListParagraph"/>
        <w:widowControl/>
        <w:autoSpaceDE/>
        <w:autoSpaceDN/>
        <w:spacing w:after="160" w:line="259" w:lineRule="auto"/>
        <w:contextualSpacing/>
        <w:rPr>
          <w:rFonts w:ascii="Arial" w:hAnsi="Arial" w:cs="Arial"/>
          <w:sz w:val="24"/>
          <w:szCs w:val="24"/>
        </w:rPr>
      </w:pPr>
    </w:p>
    <w:p w14:paraId="3DAE73E1" w14:textId="76DCD059" w:rsidR="009631BF" w:rsidRDefault="009631BF" w:rsidP="00042713">
      <w:pPr>
        <w:pStyle w:val="ListParagraph"/>
        <w:widowControl/>
        <w:numPr>
          <w:ilvl w:val="1"/>
          <w:numId w:val="45"/>
        </w:numPr>
        <w:autoSpaceDE/>
        <w:autoSpaceDN/>
        <w:spacing w:after="160" w:line="259" w:lineRule="auto"/>
        <w:contextualSpacing/>
        <w:rPr>
          <w:rFonts w:ascii="Arial" w:hAnsi="Arial" w:cs="Arial"/>
          <w:sz w:val="24"/>
          <w:szCs w:val="24"/>
        </w:rPr>
      </w:pPr>
      <w:r w:rsidRPr="009631BF">
        <w:rPr>
          <w:rFonts w:ascii="Arial" w:hAnsi="Arial" w:cs="Arial"/>
          <w:sz w:val="24"/>
          <w:szCs w:val="24"/>
        </w:rPr>
        <w:t xml:space="preserve">The program will </w:t>
      </w:r>
      <w:r w:rsidR="002B268D" w:rsidRPr="009631BF">
        <w:rPr>
          <w:rFonts w:ascii="Arial" w:hAnsi="Arial" w:cs="Arial"/>
          <w:sz w:val="24"/>
          <w:szCs w:val="24"/>
        </w:rPr>
        <w:t>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w:t>
      </w:r>
    </w:p>
    <w:p w14:paraId="1031DE25" w14:textId="77777777" w:rsidR="003E19EB" w:rsidRPr="000E464A" w:rsidRDefault="003E19EB" w:rsidP="003E19EB">
      <w:pPr>
        <w:pStyle w:val="ListParagraph"/>
        <w:widowControl/>
        <w:autoSpaceDE/>
        <w:autoSpaceDN/>
        <w:spacing w:after="160" w:line="259" w:lineRule="auto"/>
        <w:contextualSpacing/>
        <w:rPr>
          <w:rFonts w:ascii="Arial" w:hAnsi="Arial" w:cs="Arial"/>
          <w:sz w:val="24"/>
          <w:szCs w:val="24"/>
        </w:rPr>
      </w:pPr>
    </w:p>
    <w:p w14:paraId="3D999298" w14:textId="5D355701" w:rsidR="002B268D" w:rsidRPr="000E464A" w:rsidRDefault="009631BF" w:rsidP="00042713">
      <w:pPr>
        <w:pStyle w:val="ListParagraph"/>
        <w:widowControl/>
        <w:numPr>
          <w:ilvl w:val="1"/>
          <w:numId w:val="45"/>
        </w:numPr>
        <w:autoSpaceDE/>
        <w:autoSpaceDN/>
        <w:spacing w:after="160" w:line="259" w:lineRule="auto"/>
        <w:contextualSpacing/>
        <w:rPr>
          <w:rFonts w:ascii="Arial" w:hAnsi="Arial" w:cs="Arial"/>
          <w:sz w:val="24"/>
          <w:szCs w:val="24"/>
        </w:rPr>
      </w:pPr>
      <w:r w:rsidRPr="000E464A">
        <w:rPr>
          <w:rFonts w:ascii="Arial" w:hAnsi="Arial" w:cs="Arial"/>
          <w:sz w:val="24"/>
          <w:szCs w:val="24"/>
        </w:rPr>
        <w:t xml:space="preserve">The program will pay </w:t>
      </w:r>
      <w:r w:rsidR="002B268D" w:rsidRPr="000E464A">
        <w:rPr>
          <w:rFonts w:ascii="Arial" w:hAnsi="Arial" w:cs="Arial"/>
          <w:sz w:val="24"/>
          <w:szCs w:val="24"/>
        </w:rPr>
        <w:t>FICA for any member receiving a living allowance</w:t>
      </w:r>
      <w:r w:rsidRPr="000E464A">
        <w:rPr>
          <w:rFonts w:ascii="Arial" w:hAnsi="Arial" w:cs="Arial"/>
          <w:sz w:val="24"/>
          <w:szCs w:val="24"/>
        </w:rPr>
        <w:t xml:space="preserve"> (unless exempted by the IRS)</w:t>
      </w:r>
      <w:r w:rsidR="002B268D" w:rsidRPr="000E464A">
        <w:rPr>
          <w:rFonts w:ascii="Arial" w:hAnsi="Arial" w:cs="Arial"/>
          <w:sz w:val="24"/>
          <w:szCs w:val="24"/>
        </w:rPr>
        <w:t>. Participation in FICA helps members earn quarters in the system and is particularly beneficial to individuals who may be older or have spent considerable time out of the workforce.</w:t>
      </w:r>
    </w:p>
    <w:p w14:paraId="320FF33C" w14:textId="77777777" w:rsidR="009631BF" w:rsidRDefault="009631BF" w:rsidP="009631BF">
      <w:pPr>
        <w:pStyle w:val="ListParagraph"/>
        <w:widowControl/>
        <w:autoSpaceDE/>
        <w:autoSpaceDN/>
        <w:spacing w:after="160" w:line="259" w:lineRule="auto"/>
        <w:ind w:left="360"/>
        <w:contextualSpacing/>
        <w:rPr>
          <w:rFonts w:ascii="Arial" w:hAnsi="Arial" w:cs="Arial"/>
          <w:sz w:val="24"/>
          <w:szCs w:val="24"/>
        </w:rPr>
      </w:pPr>
    </w:p>
    <w:p w14:paraId="4FF70F9D" w14:textId="124E029F" w:rsidR="00971ECF" w:rsidRPr="000E464A" w:rsidRDefault="002B268D" w:rsidP="00042713">
      <w:pPr>
        <w:pStyle w:val="ListParagraph"/>
        <w:widowControl/>
        <w:numPr>
          <w:ilvl w:val="1"/>
          <w:numId w:val="45"/>
        </w:numPr>
        <w:autoSpaceDE/>
        <w:autoSpaceDN/>
        <w:spacing w:after="160" w:line="259" w:lineRule="auto"/>
        <w:contextualSpacing/>
        <w:rPr>
          <w:rFonts w:ascii="Arial" w:hAnsi="Arial" w:cs="Arial"/>
          <w:sz w:val="24"/>
          <w:szCs w:val="24"/>
        </w:rPr>
      </w:pPr>
      <w:r w:rsidRPr="000E464A">
        <w:rPr>
          <w:rFonts w:ascii="Arial" w:hAnsi="Arial" w:cs="Arial"/>
          <w:sz w:val="24"/>
          <w:szCs w:val="24"/>
        </w:rPr>
        <w:t xml:space="preserve">To ensure that materials generated with Climate Corps funding are available to the public and readily accessible to grantees and non-grantees, the </w:t>
      </w:r>
      <w:r w:rsidR="009631BF" w:rsidRPr="000E464A">
        <w:rPr>
          <w:rFonts w:ascii="Arial" w:hAnsi="Arial" w:cs="Arial"/>
          <w:sz w:val="24"/>
          <w:szCs w:val="24"/>
        </w:rPr>
        <w:t>Commission</w:t>
      </w:r>
      <w:r w:rsidRPr="000E464A">
        <w:rPr>
          <w:rFonts w:ascii="Arial" w:hAnsi="Arial" w:cs="Arial"/>
          <w:sz w:val="24"/>
          <w:szCs w:val="24"/>
        </w:rPr>
        <w:t xml:space="preserve"> reserves a royalty-free, nonexclusive, and irrevocable right to obtain, use, modify, reproduce, publish, or disseminate publications and materials produced under the award, including data, and to authorize others to do so. </w:t>
      </w:r>
    </w:p>
    <w:p w14:paraId="3E59C28C" w14:textId="77777777" w:rsidR="00971ECF" w:rsidRDefault="00971ECF" w:rsidP="00971ECF">
      <w:pPr>
        <w:pStyle w:val="ListParagraph"/>
        <w:widowControl/>
        <w:autoSpaceDE/>
        <w:autoSpaceDN/>
        <w:spacing w:after="160" w:line="259" w:lineRule="auto"/>
        <w:ind w:left="270"/>
        <w:contextualSpacing/>
        <w:rPr>
          <w:rFonts w:ascii="Arial" w:hAnsi="Arial" w:cs="Arial"/>
          <w:sz w:val="24"/>
          <w:szCs w:val="24"/>
        </w:rPr>
      </w:pPr>
    </w:p>
    <w:p w14:paraId="2A1262D9" w14:textId="4E325ABB" w:rsidR="00E462F6" w:rsidRPr="00971ECF" w:rsidRDefault="00E462F6" w:rsidP="00042713">
      <w:pPr>
        <w:pStyle w:val="ListParagraph"/>
        <w:widowControl/>
        <w:numPr>
          <w:ilvl w:val="1"/>
          <w:numId w:val="45"/>
        </w:numPr>
        <w:autoSpaceDE/>
        <w:autoSpaceDN/>
        <w:spacing w:after="160" w:line="259" w:lineRule="auto"/>
        <w:contextualSpacing/>
        <w:rPr>
          <w:rFonts w:ascii="Arial" w:hAnsi="Arial" w:cs="Arial"/>
          <w:sz w:val="24"/>
          <w:szCs w:val="24"/>
        </w:rPr>
      </w:pPr>
      <w:r w:rsidRPr="00971ECF">
        <w:rPr>
          <w:rFonts w:ascii="Arial" w:hAnsi="Arial" w:cs="Arial"/>
          <w:sz w:val="24"/>
          <w:szCs w:val="24"/>
        </w:rPr>
        <w:t>Programs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w:t>
      </w:r>
    </w:p>
    <w:p w14:paraId="23D951B4" w14:textId="5FB992E3" w:rsidR="002B268D" w:rsidRPr="002B268D" w:rsidRDefault="002B268D" w:rsidP="00042713">
      <w:pPr>
        <w:pStyle w:val="Body"/>
        <w:numPr>
          <w:ilvl w:val="1"/>
          <w:numId w:val="45"/>
        </w:numPr>
        <w:tabs>
          <w:tab w:val="clear" w:pos="720"/>
          <w:tab w:val="left" w:pos="270"/>
        </w:tabs>
        <w:rPr>
          <w:rFonts w:ascii="Arial" w:hAnsi="Arial" w:cs="Arial"/>
          <w:sz w:val="24"/>
          <w:szCs w:val="24"/>
        </w:rPr>
      </w:pPr>
      <w:r w:rsidRPr="002B268D">
        <w:rPr>
          <w:rFonts w:ascii="Arial" w:hAnsi="Arial" w:cs="Arial"/>
          <w:sz w:val="24"/>
          <w:szCs w:val="24"/>
        </w:rPr>
        <w:t xml:space="preserve">The program must develop policies and a system for collecting, organizing, and analyzing data on an ongoing basis. The categories of data include member records, service </w:t>
      </w:r>
      <w:r w:rsidRPr="002B268D">
        <w:rPr>
          <w:rFonts w:ascii="Arial" w:hAnsi="Arial" w:cs="Arial"/>
          <w:sz w:val="24"/>
          <w:szCs w:val="24"/>
        </w:rPr>
        <w:lastRenderedPageBreak/>
        <w:t xml:space="preserve">activities and impact, identities of partners, as well as financial (in-kind and cash) data when applicable. Typical reporting requirements are fiscal reports, quarterly progress reports, and final reports. </w:t>
      </w:r>
    </w:p>
    <w:p w14:paraId="63203A29" w14:textId="5452B8A3" w:rsidR="002B268D" w:rsidRPr="002B268D" w:rsidRDefault="002B268D" w:rsidP="000E464A">
      <w:pPr>
        <w:pStyle w:val="Body"/>
        <w:tabs>
          <w:tab w:val="clear" w:pos="720"/>
          <w:tab w:val="left" w:pos="270"/>
        </w:tabs>
        <w:ind w:left="720" w:firstLine="0"/>
        <w:rPr>
          <w:rFonts w:ascii="Arial" w:hAnsi="Arial" w:cs="Arial"/>
          <w:sz w:val="24"/>
          <w:szCs w:val="24"/>
        </w:rPr>
      </w:pPr>
      <w:r w:rsidRPr="002B268D">
        <w:rPr>
          <w:rFonts w:ascii="Arial" w:hAnsi="Arial" w:cs="Arial"/>
          <w:sz w:val="24"/>
          <w:szCs w:val="24"/>
        </w:rPr>
        <w:t>All grantees will be expected to have data collection and data management policies and practices that provide reasonable assurance that they are providing the Commission with high quality programmatic and financial data. At a minimum, grantees should have policies and practices which address the following five aspects of data quality:</w:t>
      </w:r>
    </w:p>
    <w:p w14:paraId="66641394" w14:textId="6E17FCE9" w:rsidR="002B268D" w:rsidRPr="002B268D" w:rsidRDefault="002B268D" w:rsidP="000E464A">
      <w:pPr>
        <w:pStyle w:val="Body"/>
        <w:numPr>
          <w:ilvl w:val="0"/>
          <w:numId w:val="38"/>
        </w:numPr>
        <w:tabs>
          <w:tab w:val="clear" w:pos="720"/>
          <w:tab w:val="left" w:pos="270"/>
        </w:tabs>
        <w:rPr>
          <w:rFonts w:ascii="Arial" w:hAnsi="Arial" w:cs="Arial"/>
          <w:sz w:val="24"/>
          <w:szCs w:val="24"/>
        </w:rPr>
      </w:pPr>
      <w:r w:rsidRPr="002B268D">
        <w:rPr>
          <w:rFonts w:ascii="Arial" w:hAnsi="Arial" w:cs="Arial"/>
          <w:sz w:val="24"/>
          <w:szCs w:val="24"/>
        </w:rPr>
        <w:t xml:space="preserve">The data </w:t>
      </w:r>
      <w:r w:rsidR="00FF19DF">
        <w:rPr>
          <w:rFonts w:ascii="Arial" w:hAnsi="Arial" w:cs="Arial"/>
          <w:sz w:val="24"/>
          <w:szCs w:val="24"/>
        </w:rPr>
        <w:t xml:space="preserve">collected </w:t>
      </w:r>
      <w:r w:rsidRPr="002B268D">
        <w:rPr>
          <w:rFonts w:ascii="Arial" w:hAnsi="Arial" w:cs="Arial"/>
          <w:sz w:val="24"/>
          <w:szCs w:val="24"/>
        </w:rPr>
        <w:t xml:space="preserve">measures what it intends to </w:t>
      </w:r>
      <w:proofErr w:type="gramStart"/>
      <w:r w:rsidRPr="002B268D">
        <w:rPr>
          <w:rFonts w:ascii="Arial" w:hAnsi="Arial" w:cs="Arial"/>
          <w:sz w:val="24"/>
          <w:szCs w:val="24"/>
        </w:rPr>
        <w:t>measure;</w:t>
      </w:r>
      <w:proofErr w:type="gramEnd"/>
    </w:p>
    <w:p w14:paraId="2850090E" w14:textId="77777777" w:rsidR="002B268D" w:rsidRPr="002B268D" w:rsidRDefault="002B268D" w:rsidP="000E464A">
      <w:pPr>
        <w:pStyle w:val="Body"/>
        <w:numPr>
          <w:ilvl w:val="0"/>
          <w:numId w:val="38"/>
        </w:numPr>
        <w:tabs>
          <w:tab w:val="clear" w:pos="720"/>
          <w:tab w:val="left" w:pos="270"/>
        </w:tabs>
        <w:rPr>
          <w:rFonts w:ascii="Arial" w:hAnsi="Arial" w:cs="Arial"/>
          <w:sz w:val="24"/>
          <w:szCs w:val="24"/>
        </w:rPr>
      </w:pPr>
      <w:r w:rsidRPr="002B268D">
        <w:rPr>
          <w:rFonts w:ascii="Arial" w:hAnsi="Arial" w:cs="Arial"/>
          <w:sz w:val="24"/>
          <w:szCs w:val="24"/>
        </w:rPr>
        <w:t xml:space="preserve">The grantee collects data in a consistent </w:t>
      </w:r>
      <w:proofErr w:type="gramStart"/>
      <w:r w:rsidRPr="002B268D">
        <w:rPr>
          <w:rFonts w:ascii="Arial" w:hAnsi="Arial" w:cs="Arial"/>
          <w:sz w:val="24"/>
          <w:szCs w:val="24"/>
        </w:rPr>
        <w:t>manner;</w:t>
      </w:r>
      <w:proofErr w:type="gramEnd"/>
    </w:p>
    <w:p w14:paraId="21783455" w14:textId="77777777" w:rsidR="002B268D" w:rsidRPr="002B268D" w:rsidRDefault="002B268D" w:rsidP="000E464A">
      <w:pPr>
        <w:pStyle w:val="Body"/>
        <w:numPr>
          <w:ilvl w:val="0"/>
          <w:numId w:val="38"/>
        </w:numPr>
        <w:tabs>
          <w:tab w:val="clear" w:pos="720"/>
          <w:tab w:val="left" w:pos="270"/>
        </w:tabs>
        <w:rPr>
          <w:rFonts w:ascii="Arial" w:hAnsi="Arial" w:cs="Arial"/>
          <w:sz w:val="24"/>
          <w:szCs w:val="24"/>
        </w:rPr>
      </w:pPr>
      <w:r w:rsidRPr="002B268D">
        <w:rPr>
          <w:rFonts w:ascii="Arial" w:hAnsi="Arial" w:cs="Arial"/>
          <w:sz w:val="24"/>
          <w:szCs w:val="24"/>
        </w:rPr>
        <w:t xml:space="preserve">The grantee takes steps to correct data </w:t>
      </w:r>
      <w:proofErr w:type="gramStart"/>
      <w:r w:rsidRPr="002B268D">
        <w:rPr>
          <w:rFonts w:ascii="Arial" w:hAnsi="Arial" w:cs="Arial"/>
          <w:sz w:val="24"/>
          <w:szCs w:val="24"/>
        </w:rPr>
        <w:t>errors;</w:t>
      </w:r>
      <w:proofErr w:type="gramEnd"/>
      <w:r w:rsidRPr="002B268D">
        <w:rPr>
          <w:rFonts w:ascii="Arial" w:hAnsi="Arial" w:cs="Arial"/>
          <w:sz w:val="24"/>
          <w:szCs w:val="24"/>
        </w:rPr>
        <w:t xml:space="preserve"> </w:t>
      </w:r>
    </w:p>
    <w:p w14:paraId="1B7C56FB" w14:textId="77777777" w:rsidR="002B268D" w:rsidRPr="002B268D" w:rsidRDefault="002B268D" w:rsidP="000E464A">
      <w:pPr>
        <w:pStyle w:val="Body"/>
        <w:numPr>
          <w:ilvl w:val="0"/>
          <w:numId w:val="38"/>
        </w:numPr>
        <w:tabs>
          <w:tab w:val="clear" w:pos="720"/>
          <w:tab w:val="left" w:pos="270"/>
        </w:tabs>
        <w:rPr>
          <w:rFonts w:ascii="Arial" w:hAnsi="Arial" w:cs="Arial"/>
          <w:sz w:val="24"/>
          <w:szCs w:val="24"/>
        </w:rPr>
      </w:pPr>
      <w:r w:rsidRPr="002B268D">
        <w:rPr>
          <w:rFonts w:ascii="Arial" w:hAnsi="Arial" w:cs="Arial"/>
          <w:sz w:val="24"/>
          <w:szCs w:val="24"/>
        </w:rPr>
        <w:t>The grantee ensures that the data reported is complete; and</w:t>
      </w:r>
    </w:p>
    <w:p w14:paraId="4D7CA670" w14:textId="77777777" w:rsidR="009631BF" w:rsidRDefault="002B268D" w:rsidP="000E5B88">
      <w:pPr>
        <w:pStyle w:val="Body"/>
        <w:numPr>
          <w:ilvl w:val="0"/>
          <w:numId w:val="38"/>
        </w:numPr>
        <w:tabs>
          <w:tab w:val="clear" w:pos="720"/>
          <w:tab w:val="left" w:pos="270"/>
        </w:tabs>
        <w:spacing w:before="0"/>
        <w:rPr>
          <w:rFonts w:ascii="Arial" w:hAnsi="Arial" w:cs="Arial"/>
          <w:sz w:val="24"/>
          <w:szCs w:val="24"/>
        </w:rPr>
      </w:pPr>
      <w:r w:rsidRPr="002B268D">
        <w:rPr>
          <w:rFonts w:ascii="Arial" w:hAnsi="Arial" w:cs="Arial"/>
          <w:sz w:val="24"/>
          <w:szCs w:val="24"/>
        </w:rPr>
        <w:t xml:space="preserve">The grantee actively reviews data prior to submission. </w:t>
      </w:r>
    </w:p>
    <w:p w14:paraId="0BD26878" w14:textId="77777777" w:rsidR="009631BF" w:rsidRDefault="009631BF" w:rsidP="000E5B88">
      <w:pPr>
        <w:pStyle w:val="Body"/>
        <w:tabs>
          <w:tab w:val="clear" w:pos="720"/>
          <w:tab w:val="left" w:pos="270"/>
        </w:tabs>
        <w:spacing w:before="0"/>
        <w:ind w:left="720" w:firstLine="0"/>
        <w:rPr>
          <w:rFonts w:ascii="Arial" w:hAnsi="Arial" w:cs="Arial"/>
          <w:sz w:val="24"/>
          <w:szCs w:val="24"/>
        </w:rPr>
      </w:pPr>
    </w:p>
    <w:p w14:paraId="7F3F717E" w14:textId="3A9E765A" w:rsidR="002B268D" w:rsidRPr="009631BF" w:rsidRDefault="002B268D" w:rsidP="000E5B88">
      <w:pPr>
        <w:pStyle w:val="Body"/>
        <w:tabs>
          <w:tab w:val="clear" w:pos="720"/>
          <w:tab w:val="left" w:pos="270"/>
        </w:tabs>
        <w:spacing w:before="0"/>
        <w:ind w:left="720" w:firstLine="0"/>
        <w:rPr>
          <w:rFonts w:ascii="Arial" w:hAnsi="Arial" w:cs="Arial"/>
          <w:sz w:val="24"/>
          <w:szCs w:val="24"/>
        </w:rPr>
      </w:pPr>
      <w:r w:rsidRPr="009631BF">
        <w:rPr>
          <w:rFonts w:ascii="Arial" w:hAnsi="Arial" w:cs="Arial"/>
          <w:sz w:val="24"/>
          <w:szCs w:val="24"/>
        </w:rPr>
        <w:t xml:space="preserve">In addition, the program must cooperate with state or national program evaluation studies the funders may undertake. </w:t>
      </w:r>
    </w:p>
    <w:p w14:paraId="610EE454" w14:textId="53D2DB66" w:rsidR="0003755D" w:rsidRDefault="0003755D">
      <w:pPr>
        <w:widowControl/>
        <w:autoSpaceDE/>
        <w:autoSpaceDN/>
        <w:rPr>
          <w:rFonts w:ascii="Arial" w:hAnsi="Arial" w:cs="Arial"/>
          <w:sz w:val="24"/>
          <w:szCs w:val="24"/>
        </w:rPr>
      </w:pPr>
      <w:r>
        <w:rPr>
          <w:rFonts w:ascii="Arial" w:hAnsi="Arial" w:cs="Arial"/>
          <w:sz w:val="24"/>
          <w:szCs w:val="24"/>
        </w:rPr>
        <w:br w:type="page"/>
      </w:r>
    </w:p>
    <w:p w14:paraId="31925913" w14:textId="79E2D5FF" w:rsidR="00E82FB4" w:rsidRPr="00C97934" w:rsidRDefault="007F77E0" w:rsidP="004F0520">
      <w:pPr>
        <w:rPr>
          <w:rFonts w:ascii="Arial" w:hAnsi="Arial" w:cs="Arial"/>
          <w:b/>
          <w:sz w:val="24"/>
          <w:szCs w:val="24"/>
        </w:rPr>
      </w:pPr>
      <w:bookmarkStart w:id="16" w:name="_Toc367174729"/>
      <w:bookmarkStart w:id="17" w:name="_Toc397069197"/>
      <w:r w:rsidRPr="00C97934">
        <w:rPr>
          <w:rFonts w:ascii="Arial" w:hAnsi="Arial" w:cs="Arial"/>
          <w:b/>
          <w:sz w:val="24"/>
          <w:szCs w:val="24"/>
        </w:rPr>
        <w:lastRenderedPageBreak/>
        <w:t>KEY</w:t>
      </w:r>
      <w:r w:rsidR="0029027E" w:rsidRPr="00C97934">
        <w:rPr>
          <w:rFonts w:ascii="Arial" w:hAnsi="Arial" w:cs="Arial"/>
          <w:b/>
          <w:sz w:val="24"/>
          <w:szCs w:val="24"/>
        </w:rPr>
        <w:t xml:space="preserve"> </w:t>
      </w:r>
      <w:r w:rsidR="00BB4C78">
        <w:rPr>
          <w:rFonts w:ascii="Arial" w:hAnsi="Arial" w:cs="Arial"/>
          <w:b/>
          <w:sz w:val="24"/>
          <w:szCs w:val="24"/>
        </w:rPr>
        <w:t>RFA</w:t>
      </w:r>
      <w:r w:rsidR="0029027E" w:rsidRPr="00C97934">
        <w:rPr>
          <w:rFonts w:ascii="Arial" w:hAnsi="Arial" w:cs="Arial"/>
          <w:b/>
          <w:sz w:val="24"/>
          <w:szCs w:val="24"/>
        </w:rPr>
        <w:t xml:space="preserve"> EVENTS</w:t>
      </w:r>
      <w:bookmarkEnd w:id="16"/>
      <w:bookmarkEnd w:id="17"/>
    </w:p>
    <w:p w14:paraId="56700964" w14:textId="77777777" w:rsidR="0002282C" w:rsidRPr="00C97934" w:rsidRDefault="0002282C" w:rsidP="004F0520">
      <w:pPr>
        <w:rPr>
          <w:rFonts w:ascii="Arial" w:hAnsi="Arial" w:cs="Arial"/>
          <w:sz w:val="24"/>
          <w:szCs w:val="24"/>
        </w:rPr>
      </w:pPr>
    </w:p>
    <w:p w14:paraId="232512DA" w14:textId="6D79F121" w:rsidR="00420536" w:rsidRPr="00C97934" w:rsidRDefault="00550DCE" w:rsidP="00144034">
      <w:pPr>
        <w:pStyle w:val="ListParagraph"/>
        <w:numPr>
          <w:ilvl w:val="0"/>
          <w:numId w:val="6"/>
        </w:numPr>
        <w:rPr>
          <w:rFonts w:ascii="Arial" w:hAnsi="Arial" w:cs="Arial"/>
          <w:b/>
          <w:sz w:val="24"/>
          <w:szCs w:val="24"/>
        </w:rPr>
      </w:pPr>
      <w:r>
        <w:rPr>
          <w:rFonts w:ascii="Arial" w:hAnsi="Arial" w:cs="Arial"/>
          <w:b/>
          <w:sz w:val="24"/>
          <w:szCs w:val="24"/>
        </w:rPr>
        <w:t>Information Session</w:t>
      </w:r>
    </w:p>
    <w:p w14:paraId="605100A5" w14:textId="77777777" w:rsidR="00C66FC9" w:rsidRPr="00C97934" w:rsidRDefault="00C66FC9" w:rsidP="004F0520">
      <w:pPr>
        <w:rPr>
          <w:rFonts w:ascii="Arial" w:hAnsi="Arial" w:cs="Arial"/>
          <w:sz w:val="24"/>
          <w:szCs w:val="24"/>
        </w:rPr>
      </w:pPr>
    </w:p>
    <w:p w14:paraId="7D7A94EE" w14:textId="2318AE25" w:rsidR="006719FB" w:rsidRPr="00C97934" w:rsidRDefault="00550DCE" w:rsidP="004F0520">
      <w:pPr>
        <w:rPr>
          <w:rFonts w:ascii="Arial" w:hAnsi="Arial" w:cs="Arial"/>
          <w:sz w:val="24"/>
          <w:szCs w:val="24"/>
        </w:rPr>
      </w:pPr>
      <w:r w:rsidRPr="00550DCE">
        <w:rPr>
          <w:rFonts w:ascii="Arial" w:hAnsi="Arial" w:cs="Arial"/>
          <w:sz w:val="24"/>
          <w:szCs w:val="24"/>
        </w:rPr>
        <w:t xml:space="preserve">Volunteer Maine </w:t>
      </w:r>
      <w:r w:rsidR="00AD30E0" w:rsidRPr="00C97934">
        <w:rPr>
          <w:rFonts w:ascii="Arial" w:hAnsi="Arial" w:cs="Arial"/>
          <w:sz w:val="24"/>
          <w:szCs w:val="24"/>
        </w:rPr>
        <w:t>will sponsor a</w:t>
      </w:r>
      <w:r>
        <w:rPr>
          <w:rFonts w:ascii="Arial" w:hAnsi="Arial" w:cs="Arial"/>
          <w:sz w:val="24"/>
          <w:szCs w:val="24"/>
        </w:rPr>
        <w:t xml:space="preserve">n information session </w:t>
      </w:r>
      <w:r w:rsidR="00AD30E0" w:rsidRPr="00C97934">
        <w:rPr>
          <w:rFonts w:ascii="Arial" w:hAnsi="Arial" w:cs="Arial"/>
          <w:sz w:val="24"/>
          <w:szCs w:val="24"/>
        </w:rPr>
        <w:t>concerning th</w:t>
      </w:r>
      <w:r w:rsidR="00AA460A" w:rsidRPr="00C97934">
        <w:rPr>
          <w:rFonts w:ascii="Arial" w:hAnsi="Arial" w:cs="Arial"/>
          <w:sz w:val="24"/>
          <w:szCs w:val="24"/>
        </w:rPr>
        <w:t>e</w:t>
      </w:r>
      <w:r w:rsidR="00AD30E0" w:rsidRPr="00C97934">
        <w:rPr>
          <w:rFonts w:ascii="Arial" w:hAnsi="Arial" w:cs="Arial"/>
          <w:sz w:val="24"/>
          <w:szCs w:val="24"/>
        </w:rPr>
        <w:t xml:space="preserve"> </w:t>
      </w:r>
      <w:r w:rsidR="00BB4C78">
        <w:rPr>
          <w:rFonts w:ascii="Arial" w:hAnsi="Arial" w:cs="Arial"/>
          <w:sz w:val="24"/>
          <w:szCs w:val="24"/>
        </w:rPr>
        <w:t>RFA</w:t>
      </w:r>
      <w:r w:rsidR="00AD30E0" w:rsidRPr="00C97934">
        <w:rPr>
          <w:rFonts w:ascii="Arial" w:hAnsi="Arial" w:cs="Arial"/>
          <w:sz w:val="24"/>
          <w:szCs w:val="24"/>
        </w:rPr>
        <w:t xml:space="preserve"> </w:t>
      </w:r>
      <w:r w:rsidR="00971ECF">
        <w:rPr>
          <w:rFonts w:ascii="Arial" w:hAnsi="Arial" w:cs="Arial"/>
          <w:sz w:val="24"/>
          <w:szCs w:val="24"/>
        </w:rPr>
        <w:t>on</w:t>
      </w:r>
      <w:r w:rsidR="00EC4729" w:rsidRPr="00C97934">
        <w:rPr>
          <w:rFonts w:ascii="Arial" w:hAnsi="Arial" w:cs="Arial"/>
          <w:sz w:val="24"/>
          <w:szCs w:val="24"/>
        </w:rPr>
        <w:t xml:space="preserve"> the date</w:t>
      </w:r>
      <w:r w:rsidR="001270AA" w:rsidRPr="00C97934">
        <w:rPr>
          <w:rFonts w:ascii="Arial" w:hAnsi="Arial" w:cs="Arial"/>
          <w:sz w:val="24"/>
          <w:szCs w:val="24"/>
        </w:rPr>
        <w:t xml:space="preserve"> shown on the </w:t>
      </w:r>
      <w:r w:rsidR="00BB4C78">
        <w:rPr>
          <w:rFonts w:ascii="Arial" w:hAnsi="Arial" w:cs="Arial"/>
          <w:sz w:val="24"/>
          <w:szCs w:val="24"/>
        </w:rPr>
        <w:t>RFA</w:t>
      </w:r>
      <w:r w:rsidR="001270AA" w:rsidRPr="00C97934">
        <w:rPr>
          <w:rFonts w:ascii="Arial" w:hAnsi="Arial" w:cs="Arial"/>
          <w:sz w:val="24"/>
          <w:szCs w:val="24"/>
        </w:rPr>
        <w:t xml:space="preserve"> cover page</w:t>
      </w:r>
      <w:r w:rsidR="00062E9C" w:rsidRPr="00C97934">
        <w:rPr>
          <w:rFonts w:ascii="Arial" w:hAnsi="Arial" w:cs="Arial"/>
          <w:sz w:val="24"/>
          <w:szCs w:val="24"/>
        </w:rPr>
        <w:t>.</w:t>
      </w:r>
      <w:r w:rsidR="007C6678">
        <w:rPr>
          <w:rFonts w:ascii="Arial" w:hAnsi="Arial" w:cs="Arial"/>
          <w:sz w:val="24"/>
          <w:szCs w:val="24"/>
        </w:rPr>
        <w:t xml:space="preserve"> </w:t>
      </w:r>
      <w:r w:rsidR="00AD30E0" w:rsidRPr="00C97934">
        <w:rPr>
          <w:rFonts w:ascii="Arial" w:hAnsi="Arial" w:cs="Arial"/>
          <w:sz w:val="24"/>
          <w:szCs w:val="24"/>
        </w:rPr>
        <w:t xml:space="preserve">The purpose of the </w:t>
      </w:r>
      <w:r>
        <w:rPr>
          <w:rFonts w:ascii="Arial" w:hAnsi="Arial" w:cs="Arial"/>
          <w:sz w:val="24"/>
          <w:szCs w:val="24"/>
        </w:rPr>
        <w:t>information session</w:t>
      </w:r>
      <w:r w:rsidR="00AD30E0" w:rsidRPr="00C97934">
        <w:rPr>
          <w:rFonts w:ascii="Arial" w:hAnsi="Arial" w:cs="Arial"/>
          <w:sz w:val="24"/>
          <w:szCs w:val="24"/>
        </w:rPr>
        <w:t xml:space="preserve"> is to answer and/or field questions, clarify </w:t>
      </w:r>
      <w:r w:rsidR="0019070A" w:rsidRPr="00C97934">
        <w:rPr>
          <w:rFonts w:ascii="Arial" w:hAnsi="Arial" w:cs="Arial"/>
          <w:sz w:val="24"/>
          <w:szCs w:val="24"/>
        </w:rPr>
        <w:t xml:space="preserve">for potential </w:t>
      </w:r>
      <w:r>
        <w:rPr>
          <w:rFonts w:ascii="Arial" w:hAnsi="Arial" w:cs="Arial"/>
          <w:sz w:val="24"/>
          <w:szCs w:val="24"/>
        </w:rPr>
        <w:t>applicants</w:t>
      </w:r>
      <w:r w:rsidR="00B44469" w:rsidRPr="00C97934">
        <w:rPr>
          <w:rFonts w:ascii="Arial" w:hAnsi="Arial" w:cs="Arial"/>
          <w:sz w:val="24"/>
          <w:szCs w:val="24"/>
        </w:rPr>
        <w:t xml:space="preserve"> any aspect</w:t>
      </w:r>
      <w:r w:rsidR="00AD30E0" w:rsidRPr="00C97934">
        <w:rPr>
          <w:rFonts w:ascii="Arial" w:hAnsi="Arial" w:cs="Arial"/>
          <w:sz w:val="24"/>
          <w:szCs w:val="24"/>
        </w:rPr>
        <w:t xml:space="preserve"> of the </w:t>
      </w:r>
      <w:r w:rsidR="00BB4C78">
        <w:rPr>
          <w:rFonts w:ascii="Arial" w:hAnsi="Arial" w:cs="Arial"/>
          <w:sz w:val="24"/>
          <w:szCs w:val="24"/>
        </w:rPr>
        <w:t>RFA</w:t>
      </w:r>
      <w:r w:rsidR="00AD30E0" w:rsidRPr="00C97934">
        <w:rPr>
          <w:rFonts w:ascii="Arial" w:hAnsi="Arial" w:cs="Arial"/>
          <w:sz w:val="24"/>
          <w:szCs w:val="24"/>
        </w:rPr>
        <w:t xml:space="preserve"> requirements that may be necessary and</w:t>
      </w:r>
      <w:r w:rsidR="00B44469" w:rsidRPr="00C97934">
        <w:rPr>
          <w:rFonts w:ascii="Arial" w:hAnsi="Arial" w:cs="Arial"/>
          <w:sz w:val="24"/>
          <w:szCs w:val="24"/>
        </w:rPr>
        <w:t xml:space="preserve"> provide supplemental i</w:t>
      </w:r>
      <w:r w:rsidR="0019070A" w:rsidRPr="00C97934">
        <w:rPr>
          <w:rFonts w:ascii="Arial" w:hAnsi="Arial" w:cs="Arial"/>
          <w:sz w:val="24"/>
          <w:szCs w:val="24"/>
        </w:rPr>
        <w:t xml:space="preserve">nformation to assist potential </w:t>
      </w:r>
      <w:r>
        <w:rPr>
          <w:rFonts w:ascii="Arial" w:hAnsi="Arial" w:cs="Arial"/>
          <w:sz w:val="24"/>
          <w:szCs w:val="24"/>
        </w:rPr>
        <w:t>applicants</w:t>
      </w:r>
      <w:r w:rsidR="00B44469" w:rsidRPr="00C97934">
        <w:rPr>
          <w:rFonts w:ascii="Arial" w:hAnsi="Arial" w:cs="Arial"/>
          <w:sz w:val="24"/>
          <w:szCs w:val="24"/>
        </w:rPr>
        <w:t xml:space="preserve"> in submitting responses to the </w:t>
      </w:r>
      <w:r w:rsidR="00BB4C78">
        <w:rPr>
          <w:rFonts w:ascii="Arial" w:hAnsi="Arial" w:cs="Arial"/>
          <w:sz w:val="24"/>
          <w:szCs w:val="24"/>
        </w:rPr>
        <w:t>RFA</w:t>
      </w:r>
      <w:r w:rsidR="00AD30E0" w:rsidRPr="00C97934">
        <w:rPr>
          <w:rFonts w:ascii="Arial" w:hAnsi="Arial" w:cs="Arial"/>
          <w:sz w:val="24"/>
          <w:szCs w:val="24"/>
        </w:rPr>
        <w:t>.</w:t>
      </w:r>
      <w:r w:rsidR="007C6678">
        <w:rPr>
          <w:rFonts w:ascii="Arial" w:hAnsi="Arial" w:cs="Arial"/>
          <w:sz w:val="24"/>
          <w:szCs w:val="24"/>
        </w:rPr>
        <w:t xml:space="preserve"> </w:t>
      </w:r>
      <w:r w:rsidR="00C66FC9" w:rsidRPr="00C97934">
        <w:rPr>
          <w:rFonts w:ascii="Arial" w:hAnsi="Arial" w:cs="Arial"/>
          <w:sz w:val="24"/>
          <w:szCs w:val="24"/>
        </w:rPr>
        <w:t xml:space="preserve">Although attendance at the </w:t>
      </w:r>
      <w:r>
        <w:rPr>
          <w:rFonts w:ascii="Arial" w:hAnsi="Arial" w:cs="Arial"/>
          <w:sz w:val="24"/>
          <w:szCs w:val="24"/>
        </w:rPr>
        <w:t>information session</w:t>
      </w:r>
      <w:r w:rsidR="00C66FC9" w:rsidRPr="00C97934">
        <w:rPr>
          <w:rFonts w:ascii="Arial" w:hAnsi="Arial" w:cs="Arial"/>
          <w:sz w:val="24"/>
          <w:szCs w:val="24"/>
        </w:rPr>
        <w:t xml:space="preserve"> is not mandatory, it is </w:t>
      </w:r>
      <w:r w:rsidR="00C66FC9" w:rsidRPr="00C97934">
        <w:rPr>
          <w:rFonts w:ascii="Arial" w:hAnsi="Arial" w:cs="Arial"/>
          <w:sz w:val="24"/>
          <w:szCs w:val="24"/>
          <w:u w:val="single"/>
        </w:rPr>
        <w:t>strongly encouraged</w:t>
      </w:r>
      <w:r w:rsidR="0019070A" w:rsidRPr="00C97934">
        <w:rPr>
          <w:rFonts w:ascii="Arial" w:hAnsi="Arial" w:cs="Arial"/>
          <w:sz w:val="24"/>
          <w:szCs w:val="24"/>
        </w:rPr>
        <w:t xml:space="preserve"> that interested </w:t>
      </w:r>
      <w:r>
        <w:rPr>
          <w:rFonts w:ascii="Arial" w:hAnsi="Arial" w:cs="Arial"/>
          <w:sz w:val="24"/>
          <w:szCs w:val="24"/>
        </w:rPr>
        <w:t>applicants</w:t>
      </w:r>
      <w:r w:rsidR="00C66FC9" w:rsidRPr="00C97934">
        <w:rPr>
          <w:rFonts w:ascii="Arial" w:hAnsi="Arial" w:cs="Arial"/>
          <w:sz w:val="24"/>
          <w:szCs w:val="24"/>
        </w:rPr>
        <w:t xml:space="preserve"> attend.</w:t>
      </w:r>
      <w:r w:rsidR="00971ECF">
        <w:rPr>
          <w:rFonts w:ascii="Arial" w:hAnsi="Arial" w:cs="Arial"/>
          <w:sz w:val="24"/>
          <w:szCs w:val="24"/>
        </w:rPr>
        <w:t xml:space="preserve"> A recording of the session will be posted </w:t>
      </w:r>
      <w:r w:rsidR="00D46BA8">
        <w:rPr>
          <w:rFonts w:ascii="Arial" w:hAnsi="Arial" w:cs="Arial"/>
          <w:sz w:val="24"/>
          <w:szCs w:val="24"/>
        </w:rPr>
        <w:t xml:space="preserve">on the Division of Procurement Services grant page </w:t>
      </w:r>
      <w:r w:rsidR="00971ECF">
        <w:rPr>
          <w:rFonts w:ascii="Arial" w:hAnsi="Arial" w:cs="Arial"/>
          <w:sz w:val="24"/>
          <w:szCs w:val="24"/>
        </w:rPr>
        <w:t>upon its completion</w:t>
      </w:r>
      <w:r w:rsidR="00B91AC9">
        <w:rPr>
          <w:rFonts w:ascii="Arial" w:hAnsi="Arial" w:cs="Arial"/>
          <w:sz w:val="24"/>
          <w:szCs w:val="24"/>
        </w:rPr>
        <w:t xml:space="preserve">: </w:t>
      </w:r>
      <w:hyperlink r:id="rId18" w:history="1">
        <w:r w:rsidR="00B91AC9" w:rsidRPr="009D75A6">
          <w:rPr>
            <w:rStyle w:val="Hyperlink"/>
            <w:rFonts w:ascii="Arial" w:hAnsi="Arial" w:cs="Arial"/>
            <w:sz w:val="24"/>
            <w:szCs w:val="24"/>
          </w:rPr>
          <w:t>https://www.maine.gov/dafs/bbm/procurementservices/vendors/grants</w:t>
        </w:r>
      </w:hyperlink>
      <w:r w:rsidR="00B91AC9">
        <w:rPr>
          <w:rStyle w:val="Hyperlink"/>
          <w:rFonts w:ascii="Arial" w:hAnsi="Arial" w:cs="Arial"/>
          <w:sz w:val="24"/>
          <w:szCs w:val="24"/>
        </w:rPr>
        <w:t>.</w:t>
      </w:r>
      <w:r w:rsidR="00971ECF">
        <w:rPr>
          <w:rFonts w:ascii="Arial" w:hAnsi="Arial" w:cs="Arial"/>
          <w:sz w:val="24"/>
          <w:szCs w:val="24"/>
        </w:rPr>
        <w:t xml:space="preserve"> </w:t>
      </w:r>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144034">
      <w:pPr>
        <w:pStyle w:val="ListParagraph"/>
        <w:numPr>
          <w:ilvl w:val="0"/>
          <w:numId w:val="6"/>
        </w:numPr>
        <w:rPr>
          <w:rFonts w:ascii="Arial" w:hAnsi="Arial" w:cs="Arial"/>
          <w:b/>
          <w:sz w:val="24"/>
          <w:szCs w:val="24"/>
        </w:rPr>
      </w:pPr>
      <w:bookmarkStart w:id="18" w:name="_Toc367174732"/>
      <w:bookmarkStart w:id="19" w:name="_Toc397069200"/>
      <w:r w:rsidRPr="00C97934">
        <w:rPr>
          <w:rFonts w:ascii="Arial" w:hAnsi="Arial" w:cs="Arial"/>
          <w:b/>
          <w:sz w:val="24"/>
          <w:szCs w:val="24"/>
        </w:rPr>
        <w:t>Questions</w:t>
      </w:r>
      <w:bookmarkEnd w:id="18"/>
      <w:bookmarkEnd w:id="19"/>
    </w:p>
    <w:p w14:paraId="4CAD651A" w14:textId="77777777" w:rsidR="007557FA" w:rsidRPr="00C97934" w:rsidRDefault="007557FA" w:rsidP="007557FA">
      <w:pPr>
        <w:pStyle w:val="ListParagraph"/>
        <w:ind w:left="360"/>
        <w:rPr>
          <w:rFonts w:ascii="Arial" w:hAnsi="Arial" w:cs="Arial"/>
          <w:sz w:val="24"/>
          <w:szCs w:val="24"/>
        </w:rPr>
      </w:pPr>
    </w:p>
    <w:p w14:paraId="467FC17E" w14:textId="3CBE2224" w:rsidR="00971ECF" w:rsidRPr="00CE0E7A" w:rsidRDefault="00971ECF" w:rsidP="00971ECF">
      <w:pPr>
        <w:rPr>
          <w:rFonts w:ascii="Arial" w:hAnsi="Arial" w:cs="Arial"/>
          <w:szCs w:val="22"/>
        </w:rPr>
      </w:pPr>
      <w:bookmarkStart w:id="20" w:name="_Hlk33442664"/>
      <w:r w:rsidRPr="00971ECF">
        <w:rPr>
          <w:rFonts w:ascii="Arial" w:hAnsi="Arial" w:cs="Arial"/>
          <w:sz w:val="24"/>
          <w:szCs w:val="24"/>
        </w:rPr>
        <w:t xml:space="preserve">Questions about this RFA must be submitted </w:t>
      </w:r>
      <w:r w:rsidRPr="00971ECF">
        <w:rPr>
          <w:rFonts w:ascii="Arial" w:hAnsi="Arial" w:cs="Arial"/>
          <w:sz w:val="24"/>
          <w:szCs w:val="24"/>
          <w:lang w:val="en"/>
        </w:rPr>
        <w:t xml:space="preserve">by email to </w:t>
      </w:r>
      <w:hyperlink r:id="rId19" w:history="1">
        <w:r w:rsidRPr="00971ECF">
          <w:rPr>
            <w:rStyle w:val="Hyperlink"/>
            <w:rFonts w:ascii="Arial" w:hAnsi="Arial" w:cs="Arial"/>
            <w:sz w:val="24"/>
            <w:szCs w:val="24"/>
            <w:lang w:val="en"/>
          </w:rPr>
          <w:t>Service.Commission@maine.gov</w:t>
        </w:r>
      </w:hyperlink>
      <w:r w:rsidRPr="00971ECF">
        <w:rPr>
          <w:rFonts w:ascii="Arial" w:hAnsi="Arial" w:cs="Arial"/>
          <w:sz w:val="24"/>
          <w:szCs w:val="24"/>
          <w:lang w:val="en"/>
        </w:rPr>
        <w:t xml:space="preserve"> </w:t>
      </w:r>
      <w:r w:rsidRPr="00971ECF">
        <w:rPr>
          <w:rFonts w:ascii="Arial" w:hAnsi="Arial" w:cs="Arial"/>
          <w:b/>
          <w:bCs/>
          <w:i/>
          <w:iCs/>
          <w:sz w:val="24"/>
          <w:szCs w:val="24"/>
          <w:lang w:val="en"/>
        </w:rPr>
        <w:t>with the subject line</w:t>
      </w:r>
      <w:r w:rsidRPr="00971ECF">
        <w:rPr>
          <w:rFonts w:ascii="Arial" w:hAnsi="Arial" w:cs="Arial"/>
          <w:sz w:val="24"/>
          <w:szCs w:val="24"/>
          <w:lang w:val="en"/>
        </w:rPr>
        <w:t>:</w:t>
      </w:r>
      <w:r w:rsidRPr="00971ECF">
        <w:rPr>
          <w:rFonts w:ascii="Arial" w:hAnsi="Arial" w:cs="Arial"/>
          <w:sz w:val="24"/>
          <w:szCs w:val="24"/>
        </w:rPr>
        <w:t xml:space="preserve"> “Maine </w:t>
      </w:r>
      <w:r w:rsidR="009847FF">
        <w:rPr>
          <w:rFonts w:ascii="Arial" w:hAnsi="Arial" w:cs="Arial"/>
          <w:sz w:val="24"/>
          <w:szCs w:val="24"/>
        </w:rPr>
        <w:t>Climate Corps</w:t>
      </w:r>
      <w:r w:rsidRPr="00971ECF">
        <w:rPr>
          <w:rFonts w:ascii="Arial" w:hAnsi="Arial" w:cs="Arial"/>
          <w:sz w:val="24"/>
          <w:szCs w:val="24"/>
        </w:rPr>
        <w:t xml:space="preserve"> RFA</w:t>
      </w:r>
      <w:r w:rsidR="005B4AD2">
        <w:rPr>
          <w:rFonts w:ascii="Arial" w:hAnsi="Arial" w:cs="Arial"/>
          <w:sz w:val="24"/>
          <w:szCs w:val="24"/>
        </w:rPr>
        <w:t xml:space="preserve"># </w:t>
      </w:r>
      <w:r w:rsidR="00B11948">
        <w:rPr>
          <w:rFonts w:ascii="Arial" w:hAnsi="Arial" w:cs="Arial"/>
          <w:sz w:val="24"/>
          <w:szCs w:val="24"/>
        </w:rPr>
        <w:t>202208128 Questions.”</w:t>
      </w:r>
      <w:r w:rsidRPr="00971ECF">
        <w:rPr>
          <w:rFonts w:ascii="Arial" w:hAnsi="Arial" w:cs="Arial"/>
          <w:sz w:val="24"/>
          <w:szCs w:val="24"/>
        </w:rPr>
        <w:t xml:space="preserve"> The deadline for written questions is </w:t>
      </w:r>
      <w:r>
        <w:rPr>
          <w:rFonts w:ascii="Arial" w:hAnsi="Arial" w:cs="Arial"/>
          <w:sz w:val="24"/>
          <w:szCs w:val="24"/>
        </w:rPr>
        <w:t xml:space="preserve">September </w:t>
      </w:r>
      <w:r w:rsidR="000E464A">
        <w:rPr>
          <w:rFonts w:ascii="Arial" w:hAnsi="Arial" w:cs="Arial"/>
          <w:sz w:val="24"/>
          <w:szCs w:val="24"/>
        </w:rPr>
        <w:t>2</w:t>
      </w:r>
      <w:r w:rsidRPr="00971ECF">
        <w:rPr>
          <w:rFonts w:ascii="Arial" w:hAnsi="Arial" w:cs="Arial"/>
          <w:sz w:val="24"/>
          <w:szCs w:val="24"/>
        </w:rPr>
        <w:t>, 2022 and responses to all substantive and relevant questions will be posted on the same page as the RFA</w:t>
      </w:r>
      <w:r w:rsidR="00B11948">
        <w:rPr>
          <w:rFonts w:ascii="Arial" w:hAnsi="Arial" w:cs="Arial"/>
          <w:sz w:val="24"/>
          <w:szCs w:val="24"/>
        </w:rPr>
        <w:t xml:space="preserve"> </w:t>
      </w:r>
      <w:hyperlink r:id="rId20" w:history="1">
        <w:r w:rsidR="00F01B6F" w:rsidRPr="009D75A6">
          <w:rPr>
            <w:rStyle w:val="Hyperlink"/>
            <w:rFonts w:ascii="Arial" w:hAnsi="Arial" w:cs="Arial"/>
            <w:sz w:val="24"/>
            <w:szCs w:val="24"/>
          </w:rPr>
          <w:t>https://www.maine.gov/dafs/bbm/procurementservices/vendors/grants</w:t>
        </w:r>
      </w:hyperlink>
      <w:r w:rsidRPr="00971ECF">
        <w:rPr>
          <w:rFonts w:ascii="Arial" w:hAnsi="Arial" w:cs="Arial"/>
          <w:sz w:val="24"/>
          <w:szCs w:val="24"/>
        </w:rPr>
        <w:t xml:space="preserve"> and at </w:t>
      </w:r>
      <w:r w:rsidRPr="00971ECF">
        <w:rPr>
          <w:rFonts w:ascii="Arial" w:hAnsi="Arial" w:cs="Arial"/>
          <w:color w:val="0000FF"/>
          <w:sz w:val="24"/>
          <w:szCs w:val="24"/>
          <w:u w:val="single"/>
        </w:rPr>
        <w:t xml:space="preserve"> https://volunteermaine.gov/grants/funding-proposals-request</w:t>
      </w:r>
    </w:p>
    <w:bookmarkEnd w:id="20"/>
    <w:p w14:paraId="4CA2C4B0" w14:textId="2E2ED0D2" w:rsidR="007557FA" w:rsidRPr="00C97934" w:rsidRDefault="007557FA" w:rsidP="00971ECF">
      <w:pPr>
        <w:pStyle w:val="ListParagraph"/>
        <w:rPr>
          <w:rFonts w:ascii="Arial" w:hAnsi="Arial" w:cs="Arial"/>
          <w:sz w:val="24"/>
          <w:szCs w:val="24"/>
        </w:rPr>
      </w:pPr>
    </w:p>
    <w:p w14:paraId="25A89094" w14:textId="2DD4BAB3" w:rsidR="00536424" w:rsidRPr="00C97934" w:rsidRDefault="00536424" w:rsidP="00144034">
      <w:pPr>
        <w:pStyle w:val="ListParagraph"/>
        <w:numPr>
          <w:ilvl w:val="0"/>
          <w:numId w:val="6"/>
        </w:numPr>
        <w:rPr>
          <w:rFonts w:ascii="Arial" w:hAnsi="Arial" w:cs="Arial"/>
          <w:b/>
          <w:sz w:val="24"/>
          <w:szCs w:val="24"/>
        </w:rPr>
      </w:pPr>
      <w:bookmarkStart w:id="21" w:name="_Toc367174733"/>
      <w:bookmarkStart w:id="22" w:name="_Toc397069201"/>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0C6BA093" w:rsidR="00536424" w:rsidRPr="00C97934" w:rsidRDefault="00536424" w:rsidP="004F0520">
      <w:pPr>
        <w:rPr>
          <w:rFonts w:ascii="Arial" w:hAnsi="Arial" w:cs="Arial"/>
          <w:sz w:val="24"/>
          <w:szCs w:val="24"/>
          <w:u w:val="single"/>
        </w:rPr>
      </w:pPr>
      <w:r w:rsidRPr="00C97934">
        <w:rPr>
          <w:rFonts w:ascii="Arial" w:hAnsi="Arial" w:cs="Arial"/>
          <w:sz w:val="24"/>
          <w:szCs w:val="24"/>
        </w:rPr>
        <w:t>A</w:t>
      </w:r>
      <w:r w:rsidR="00971ECF">
        <w:rPr>
          <w:rFonts w:ascii="Arial" w:hAnsi="Arial" w:cs="Arial"/>
          <w:sz w:val="24"/>
          <w:szCs w:val="24"/>
        </w:rPr>
        <w:t>ny</w:t>
      </w:r>
      <w:r w:rsidRPr="00C97934">
        <w:rPr>
          <w:rFonts w:ascii="Arial" w:hAnsi="Arial" w:cs="Arial"/>
          <w:sz w:val="24"/>
          <w:szCs w:val="24"/>
        </w:rPr>
        <w:t xml:space="preserve"> amendments to th</w:t>
      </w:r>
      <w:r w:rsidR="00AA460A" w:rsidRPr="00C97934">
        <w:rPr>
          <w:rFonts w:ascii="Arial" w:hAnsi="Arial" w:cs="Arial"/>
          <w:sz w:val="24"/>
          <w:szCs w:val="24"/>
        </w:rPr>
        <w:t>e</w:t>
      </w:r>
      <w:r w:rsidRPr="00C97934">
        <w:rPr>
          <w:rFonts w:ascii="Arial" w:hAnsi="Arial" w:cs="Arial"/>
          <w:sz w:val="24"/>
          <w:szCs w:val="24"/>
        </w:rPr>
        <w:t xml:space="preserve"> </w:t>
      </w:r>
      <w:r w:rsidR="00BB4C78">
        <w:rPr>
          <w:rFonts w:ascii="Arial" w:hAnsi="Arial" w:cs="Arial"/>
          <w:sz w:val="24"/>
          <w:szCs w:val="24"/>
        </w:rPr>
        <w:t>RFA</w:t>
      </w:r>
      <w:r w:rsidRPr="00C97934">
        <w:rPr>
          <w:rFonts w:ascii="Arial" w:hAnsi="Arial" w:cs="Arial"/>
          <w:sz w:val="24"/>
          <w:szCs w:val="24"/>
        </w:rPr>
        <w:t xml:space="preserve"> will also be posted on the following website: </w:t>
      </w:r>
      <w:hyperlink r:id="rId21" w:history="1">
        <w:r w:rsidR="00B20D43" w:rsidRPr="00C97934">
          <w:rPr>
            <w:rStyle w:val="Hyperlink"/>
            <w:rFonts w:ascii="Arial" w:hAnsi="Arial" w:cs="Arial"/>
            <w:sz w:val="24"/>
            <w:szCs w:val="24"/>
          </w:rPr>
          <w:t xml:space="preserve">Division of Procurement Services </w:t>
        </w:r>
        <w:r w:rsidR="00BB4C78">
          <w:rPr>
            <w:rStyle w:val="Hyperlink"/>
            <w:rFonts w:ascii="Arial" w:hAnsi="Arial" w:cs="Arial"/>
            <w:sz w:val="24"/>
            <w:szCs w:val="24"/>
          </w:rPr>
          <w:t>RFA</w:t>
        </w:r>
        <w:r w:rsidR="00B20D43" w:rsidRPr="00C97934">
          <w:rPr>
            <w:rStyle w:val="Hyperlink"/>
            <w:rFonts w:ascii="Arial" w:hAnsi="Arial" w:cs="Arial"/>
            <w:sz w:val="24"/>
            <w:szCs w:val="24"/>
          </w:rPr>
          <w:t xml:space="preserve"> Page</w:t>
        </w:r>
      </w:hyperlink>
      <w:r w:rsidRPr="00C97934">
        <w:rPr>
          <w:rFonts w:ascii="Arial" w:hAnsi="Arial" w:cs="Arial"/>
          <w:sz w:val="24"/>
          <w:szCs w:val="24"/>
        </w:rPr>
        <w:t>.</w:t>
      </w:r>
      <w:r w:rsidR="007C6678">
        <w:rPr>
          <w:rFonts w:ascii="Arial" w:hAnsi="Arial" w:cs="Arial"/>
          <w:sz w:val="24"/>
          <w:szCs w:val="24"/>
        </w:rPr>
        <w:t xml:space="preserve"> </w:t>
      </w:r>
      <w:r w:rsidRPr="00C97934">
        <w:rPr>
          <w:rFonts w:ascii="Arial" w:hAnsi="Arial" w:cs="Arial"/>
          <w:sz w:val="24"/>
          <w:szCs w:val="24"/>
        </w:rPr>
        <w:t>It is the responsibility of all interested parties to go to this website to obtain amendments.</w:t>
      </w:r>
      <w:r w:rsidR="007C6678">
        <w:rPr>
          <w:rFonts w:ascii="Arial" w:hAnsi="Arial" w:cs="Arial"/>
          <w:sz w:val="24"/>
          <w:szCs w:val="24"/>
        </w:rPr>
        <w:t xml:space="preserve"> </w:t>
      </w:r>
    </w:p>
    <w:p w14:paraId="7B454B9F" w14:textId="77777777" w:rsidR="00536424" w:rsidRPr="00C97934" w:rsidRDefault="00536424" w:rsidP="004F0520">
      <w:pPr>
        <w:rPr>
          <w:rFonts w:ascii="Arial" w:hAnsi="Arial" w:cs="Arial"/>
          <w:sz w:val="24"/>
          <w:szCs w:val="24"/>
        </w:rPr>
      </w:pPr>
    </w:p>
    <w:p w14:paraId="3D642A1C" w14:textId="66D88524" w:rsidR="007557FA" w:rsidRPr="00C97934" w:rsidRDefault="001406CC" w:rsidP="00144034">
      <w:pPr>
        <w:pStyle w:val="ListParagraph"/>
        <w:numPr>
          <w:ilvl w:val="0"/>
          <w:numId w:val="6"/>
        </w:numPr>
        <w:rPr>
          <w:rFonts w:ascii="Arial" w:hAnsi="Arial" w:cs="Arial"/>
          <w:b/>
          <w:sz w:val="24"/>
          <w:szCs w:val="24"/>
        </w:rPr>
      </w:pPr>
      <w:r w:rsidRPr="00C97934">
        <w:rPr>
          <w:rFonts w:ascii="Arial" w:hAnsi="Arial" w:cs="Arial"/>
          <w:b/>
          <w:sz w:val="24"/>
          <w:szCs w:val="24"/>
        </w:rPr>
        <w:t xml:space="preserve">Submitting the </w:t>
      </w:r>
      <w:r w:rsidR="00C23753">
        <w:rPr>
          <w:rFonts w:ascii="Arial" w:hAnsi="Arial" w:cs="Arial"/>
          <w:b/>
          <w:sz w:val="24"/>
          <w:szCs w:val="24"/>
        </w:rPr>
        <w:t>Application</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51D8DA8D" w14:textId="29C3C2B6" w:rsidR="007557FA" w:rsidRPr="00C97934" w:rsidRDefault="00C23753" w:rsidP="00144034">
      <w:pPr>
        <w:pStyle w:val="ListParagraph"/>
        <w:numPr>
          <w:ilvl w:val="1"/>
          <w:numId w:val="6"/>
        </w:numPr>
        <w:rPr>
          <w:rFonts w:ascii="Arial" w:hAnsi="Arial" w:cs="Arial"/>
          <w:sz w:val="24"/>
          <w:szCs w:val="24"/>
          <w:u w:val="single"/>
        </w:rPr>
      </w:pPr>
      <w:r>
        <w:rPr>
          <w:rFonts w:ascii="Arial" w:hAnsi="Arial" w:cs="Arial"/>
          <w:b/>
          <w:sz w:val="24"/>
          <w:szCs w:val="24"/>
        </w:rPr>
        <w:t>Application</w:t>
      </w:r>
      <w:r w:rsidR="003835A0" w:rsidRPr="00C97934">
        <w:rPr>
          <w:rFonts w:ascii="Arial" w:hAnsi="Arial" w:cs="Arial"/>
          <w:b/>
          <w:sz w:val="24"/>
          <w:szCs w:val="24"/>
        </w:rPr>
        <w:t>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Pr>
          <w:rFonts w:ascii="Arial" w:hAnsi="Arial" w:cs="Arial"/>
          <w:sz w:val="24"/>
          <w:szCs w:val="24"/>
        </w:rPr>
        <w:t>Application</w:t>
      </w:r>
      <w:r w:rsidR="001270AA" w:rsidRPr="00C97934">
        <w:rPr>
          <w:rFonts w:ascii="Arial" w:hAnsi="Arial" w:cs="Arial"/>
          <w:sz w:val="24"/>
          <w:szCs w:val="24"/>
        </w:rPr>
        <w:t xml:space="preserve">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w:t>
      </w:r>
      <w:r w:rsidR="00BB4C78">
        <w:rPr>
          <w:rFonts w:ascii="Arial" w:hAnsi="Arial" w:cs="Arial"/>
          <w:sz w:val="24"/>
          <w:szCs w:val="24"/>
        </w:rPr>
        <w:t>RFA</w:t>
      </w:r>
      <w:r w:rsidR="001270AA" w:rsidRPr="00C97934">
        <w:rPr>
          <w:rFonts w:ascii="Arial" w:hAnsi="Arial" w:cs="Arial"/>
          <w:sz w:val="24"/>
          <w:szCs w:val="24"/>
        </w:rPr>
        <w:t>.</w:t>
      </w:r>
      <w:r w:rsidR="007C6678">
        <w:rPr>
          <w:rFonts w:ascii="Arial" w:hAnsi="Arial" w:cs="Arial"/>
          <w:sz w:val="24"/>
          <w:szCs w:val="24"/>
        </w:rPr>
        <w:t xml:space="preserve">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w:t>
      </w:r>
      <w:r>
        <w:rPr>
          <w:rFonts w:ascii="Arial" w:hAnsi="Arial" w:cs="Arial"/>
          <w:sz w:val="24"/>
          <w:szCs w:val="24"/>
          <w:u w:val="single"/>
        </w:rPr>
        <w:t>application</w:t>
      </w:r>
      <w:r w:rsidR="000F3A64" w:rsidRPr="00C97934">
        <w:rPr>
          <w:rFonts w:ascii="Arial" w:hAnsi="Arial" w:cs="Arial"/>
          <w:sz w:val="24"/>
          <w:szCs w:val="24"/>
          <w:u w:val="single"/>
        </w:rPr>
        <w:t xml:space="preserve"> submissions, or any additional or revised </w:t>
      </w:r>
      <w:r>
        <w:rPr>
          <w:rFonts w:ascii="Arial" w:hAnsi="Arial" w:cs="Arial"/>
          <w:sz w:val="24"/>
          <w:szCs w:val="24"/>
          <w:u w:val="single"/>
        </w:rPr>
        <w:t>application</w:t>
      </w:r>
      <w:r w:rsidR="000F3A64" w:rsidRPr="00C97934">
        <w:rPr>
          <w:rFonts w:ascii="Arial" w:hAnsi="Arial" w:cs="Arial"/>
          <w:sz w:val="24"/>
          <w:szCs w:val="24"/>
          <w:u w:val="single"/>
        </w:rPr>
        <w:t xml:space="preserve">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7557FA">
      <w:pPr>
        <w:pStyle w:val="ListParagraph"/>
        <w:rPr>
          <w:rFonts w:ascii="Arial" w:hAnsi="Arial" w:cs="Arial"/>
          <w:sz w:val="24"/>
          <w:szCs w:val="24"/>
        </w:rPr>
      </w:pPr>
    </w:p>
    <w:p w14:paraId="33BC6E8C" w14:textId="05306482" w:rsidR="007557FA" w:rsidRPr="00C97934" w:rsidRDefault="000A64F0" w:rsidP="00144034">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C23753">
        <w:rPr>
          <w:rFonts w:ascii="Arial" w:hAnsi="Arial" w:cs="Arial"/>
          <w:sz w:val="24"/>
          <w:szCs w:val="24"/>
        </w:rPr>
        <w:t>application</w:t>
      </w:r>
      <w:r w:rsidR="00A11DC9" w:rsidRPr="00C97934">
        <w:rPr>
          <w:rFonts w:ascii="Arial" w:hAnsi="Arial" w:cs="Arial"/>
          <w:sz w:val="24"/>
          <w:szCs w:val="24"/>
        </w:rPr>
        <w:t xml:space="preserve"> submissions are to be submitted to the State of Maine Division of Procurement Services</w:t>
      </w:r>
      <w:r w:rsidR="000F3A64" w:rsidRPr="00C97934">
        <w:rPr>
          <w:rFonts w:ascii="Arial" w:hAnsi="Arial" w:cs="Arial"/>
          <w:sz w:val="24"/>
          <w:szCs w:val="24"/>
        </w:rPr>
        <w:t xml:space="preserve"> at </w:t>
      </w:r>
      <w:hyperlink r:id="rId22"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248AEB1E" w:rsidR="007557FA" w:rsidRPr="00C97934" w:rsidRDefault="00A11DC9" w:rsidP="00144034">
      <w:pPr>
        <w:pStyle w:val="ListParagraph"/>
        <w:numPr>
          <w:ilvl w:val="2"/>
          <w:numId w:val="6"/>
        </w:numPr>
        <w:rPr>
          <w:rFonts w:ascii="Arial" w:hAnsi="Arial" w:cs="Arial"/>
          <w:sz w:val="24"/>
          <w:szCs w:val="24"/>
        </w:rPr>
      </w:pPr>
      <w:r w:rsidRPr="00C97934">
        <w:rPr>
          <w:rFonts w:ascii="Arial" w:hAnsi="Arial" w:cs="Arial"/>
          <w:sz w:val="24"/>
          <w:szCs w:val="24"/>
          <w:u w:val="single"/>
        </w:rPr>
        <w:t xml:space="preserve">Only </w:t>
      </w:r>
      <w:r w:rsidR="00C23753">
        <w:rPr>
          <w:rFonts w:ascii="Arial" w:hAnsi="Arial" w:cs="Arial"/>
          <w:sz w:val="24"/>
          <w:szCs w:val="24"/>
          <w:u w:val="single"/>
        </w:rPr>
        <w:t>Application</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007C6678">
        <w:rPr>
          <w:rFonts w:ascii="Arial" w:hAnsi="Arial" w:cs="Arial"/>
          <w:sz w:val="24"/>
          <w:szCs w:val="24"/>
        </w:rPr>
        <w:t xml:space="preserve"> </w:t>
      </w:r>
      <w:r w:rsidR="00550DCE" w:rsidRPr="00550DCE">
        <w:rPr>
          <w:rFonts w:ascii="Arial" w:hAnsi="Arial" w:cs="Arial"/>
          <w:sz w:val="24"/>
          <w:szCs w:val="24"/>
        </w:rPr>
        <w:t xml:space="preserve">Volunteer Maine </w:t>
      </w:r>
      <w:r w:rsidRPr="00C97934">
        <w:rPr>
          <w:rFonts w:ascii="Arial" w:hAnsi="Arial" w:cs="Arial"/>
          <w:sz w:val="24"/>
          <w:szCs w:val="24"/>
        </w:rPr>
        <w:t>assumes no liability for assuring accurate/complete e-mail transmission and receipt.</w:t>
      </w:r>
    </w:p>
    <w:p w14:paraId="43D7DD89" w14:textId="259BC3C5" w:rsidR="000E1A07" w:rsidRPr="00C97934" w:rsidRDefault="000E1A07" w:rsidP="00144034">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w:t>
      </w:r>
      <w:r w:rsidR="007C6678">
        <w:rPr>
          <w:rFonts w:ascii="Arial" w:hAnsi="Arial" w:cs="Arial"/>
          <w:sz w:val="24"/>
          <w:szCs w:val="24"/>
        </w:rPr>
        <w:t xml:space="preserve"> </w:t>
      </w:r>
      <w:r w:rsidRPr="00C97934">
        <w:rPr>
          <w:rFonts w:ascii="Arial" w:hAnsi="Arial" w:cs="Arial"/>
          <w:sz w:val="24"/>
          <w:szCs w:val="24"/>
        </w:rPr>
        <w:t xml:space="preserve">Only e-mail </w:t>
      </w:r>
      <w:r w:rsidR="00C23753">
        <w:rPr>
          <w:rFonts w:ascii="Arial" w:hAnsi="Arial" w:cs="Arial"/>
          <w:sz w:val="24"/>
          <w:szCs w:val="24"/>
        </w:rPr>
        <w:t>application</w:t>
      </w:r>
      <w:r w:rsidR="000F3A64" w:rsidRPr="00C97934">
        <w:rPr>
          <w:rFonts w:ascii="Arial" w:hAnsi="Arial" w:cs="Arial"/>
          <w:sz w:val="24"/>
          <w:szCs w:val="24"/>
        </w:rPr>
        <w:t xml:space="preserve"> </w:t>
      </w:r>
      <w:r w:rsidRPr="00C97934">
        <w:rPr>
          <w:rFonts w:ascii="Arial" w:hAnsi="Arial" w:cs="Arial"/>
          <w:sz w:val="24"/>
          <w:szCs w:val="24"/>
        </w:rPr>
        <w:t>submissions that have the actual requested files attached will be accepted.</w:t>
      </w:r>
    </w:p>
    <w:p w14:paraId="7B017F8B" w14:textId="7ADBCDD8" w:rsidR="0018241E" w:rsidRPr="00C97934" w:rsidRDefault="0018241E" w:rsidP="00144034">
      <w:pPr>
        <w:pStyle w:val="ListParagraph"/>
        <w:numPr>
          <w:ilvl w:val="2"/>
          <w:numId w:val="6"/>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w:t>
      </w:r>
      <w:r w:rsidR="00C23753">
        <w:rPr>
          <w:rFonts w:ascii="Arial" w:hAnsi="Arial" w:cs="Arial"/>
          <w:sz w:val="24"/>
          <w:szCs w:val="24"/>
        </w:rPr>
        <w:t>Application</w:t>
      </w:r>
      <w:r w:rsidRPr="00C97934">
        <w:rPr>
          <w:rFonts w:ascii="Arial" w:hAnsi="Arial" w:cs="Arial"/>
          <w:sz w:val="24"/>
          <w:szCs w:val="24"/>
        </w:rPr>
        <w:t xml:space="preserve"> submission. </w:t>
      </w:r>
    </w:p>
    <w:bookmarkEnd w:id="23"/>
    <w:p w14:paraId="659C842A" w14:textId="44E280EC" w:rsidR="00CA6A04" w:rsidRPr="00C97934" w:rsidRDefault="00CA6A04" w:rsidP="00144034">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w:t>
      </w:r>
      <w:r w:rsidR="007C6678">
        <w:rPr>
          <w:rFonts w:ascii="Arial" w:hAnsi="Arial" w:cs="Arial"/>
          <w:sz w:val="24"/>
          <w:szCs w:val="24"/>
        </w:rPr>
        <w:t xml:space="preserve"> </w:t>
      </w:r>
      <w:r w:rsidR="00550DCE">
        <w:rPr>
          <w:rFonts w:ascii="Arial" w:hAnsi="Arial" w:cs="Arial"/>
          <w:sz w:val="24"/>
          <w:szCs w:val="24"/>
        </w:rPr>
        <w:t>Applicants</w:t>
      </w:r>
      <w:r w:rsidRPr="00C97934">
        <w:rPr>
          <w:rFonts w:ascii="Arial" w:hAnsi="Arial" w:cs="Arial"/>
          <w:sz w:val="24"/>
          <w:szCs w:val="24"/>
        </w:rPr>
        <w:t xml:space="preserve"> may submit files separately across multiple e-mails, as necessary, due to file size concerns. </w:t>
      </w:r>
      <w:r w:rsidRPr="000E5B88">
        <w:rPr>
          <w:rFonts w:ascii="Arial" w:hAnsi="Arial" w:cs="Arial"/>
          <w:sz w:val="24"/>
          <w:szCs w:val="24"/>
          <w:u w:val="single"/>
        </w:rPr>
        <w:t>All</w:t>
      </w:r>
      <w:r w:rsidRPr="00C97934">
        <w:rPr>
          <w:rFonts w:ascii="Arial" w:hAnsi="Arial" w:cs="Arial"/>
          <w:sz w:val="24"/>
          <w:szCs w:val="24"/>
        </w:rPr>
        <w:t xml:space="preserve"> e-mails and files must be received by the due date and time listed above</w:t>
      </w:r>
      <w:r w:rsidR="00FF19DF">
        <w:rPr>
          <w:rFonts w:ascii="Arial" w:hAnsi="Arial" w:cs="Arial"/>
          <w:sz w:val="24"/>
          <w:szCs w:val="24"/>
        </w:rPr>
        <w:t xml:space="preserve">, and according to the subject and file </w:t>
      </w:r>
      <w:r w:rsidR="0052340B">
        <w:rPr>
          <w:rFonts w:ascii="Arial" w:hAnsi="Arial" w:cs="Arial"/>
          <w:sz w:val="24"/>
          <w:szCs w:val="24"/>
        </w:rPr>
        <w:t>labeling</w:t>
      </w:r>
      <w:r w:rsidR="00FF19DF">
        <w:rPr>
          <w:rFonts w:ascii="Arial" w:hAnsi="Arial" w:cs="Arial"/>
          <w:sz w:val="24"/>
          <w:szCs w:val="24"/>
        </w:rPr>
        <w:t xml:space="preserve"> instructions listed below</w:t>
      </w:r>
      <w:r w:rsidRPr="00C97934">
        <w:rPr>
          <w:rFonts w:ascii="Arial" w:hAnsi="Arial" w:cs="Arial"/>
          <w:sz w:val="24"/>
          <w:szCs w:val="24"/>
        </w:rPr>
        <w:t>.</w:t>
      </w:r>
    </w:p>
    <w:p w14:paraId="171FD116" w14:textId="4978A015" w:rsidR="000A6AFC" w:rsidRPr="00C97934" w:rsidRDefault="00550DCE" w:rsidP="00144034">
      <w:pPr>
        <w:pStyle w:val="ListParagraph"/>
        <w:numPr>
          <w:ilvl w:val="2"/>
          <w:numId w:val="6"/>
        </w:numPr>
        <w:rPr>
          <w:rFonts w:ascii="Arial" w:hAnsi="Arial" w:cs="Arial"/>
          <w:b/>
          <w:sz w:val="24"/>
          <w:szCs w:val="24"/>
        </w:rPr>
      </w:pPr>
      <w:r>
        <w:rPr>
          <w:rFonts w:ascii="Arial" w:hAnsi="Arial" w:cs="Arial"/>
          <w:sz w:val="24"/>
          <w:szCs w:val="24"/>
        </w:rPr>
        <w:t>Applicants</w:t>
      </w:r>
      <w:r w:rsidR="00A11DC9" w:rsidRPr="00C97934">
        <w:rPr>
          <w:rFonts w:ascii="Arial" w:hAnsi="Arial" w:cs="Arial"/>
          <w:sz w:val="24"/>
          <w:szCs w:val="24"/>
        </w:rPr>
        <w:t xml:space="preserve">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C23753">
        <w:rPr>
          <w:rFonts w:ascii="Arial" w:hAnsi="Arial" w:cs="Arial"/>
          <w:sz w:val="24"/>
          <w:szCs w:val="24"/>
        </w:rPr>
        <w:t>Application</w:t>
      </w:r>
      <w:r w:rsidR="000F3A64" w:rsidRPr="00C97934">
        <w:rPr>
          <w:rFonts w:ascii="Arial" w:hAnsi="Arial" w:cs="Arial"/>
          <w:sz w:val="24"/>
          <w:szCs w:val="24"/>
        </w:rPr>
        <w:t xml:space="preserve"> </w:t>
      </w:r>
      <w:r w:rsidR="00A11DC9" w:rsidRPr="00C97934">
        <w:rPr>
          <w:rFonts w:ascii="Arial" w:hAnsi="Arial" w:cs="Arial"/>
          <w:sz w:val="24"/>
          <w:szCs w:val="24"/>
        </w:rPr>
        <w:lastRenderedPageBreak/>
        <w:t>submission:</w:t>
      </w:r>
      <w:r w:rsidR="00C249BB" w:rsidRPr="00C97934">
        <w:rPr>
          <w:rFonts w:ascii="Arial" w:hAnsi="Arial" w:cs="Arial"/>
          <w:sz w:val="24"/>
          <w:szCs w:val="24"/>
        </w:rPr>
        <w:t xml:space="preserve"> </w:t>
      </w:r>
      <w:r w:rsidR="00A11DC9" w:rsidRPr="00C97934">
        <w:rPr>
          <w:rFonts w:ascii="Arial" w:hAnsi="Arial" w:cs="Arial"/>
          <w:b/>
          <w:sz w:val="24"/>
          <w:szCs w:val="24"/>
        </w:rPr>
        <w:t>“</w:t>
      </w:r>
      <w:r w:rsidR="00BB4C78">
        <w:rPr>
          <w:rFonts w:ascii="Arial" w:hAnsi="Arial" w:cs="Arial"/>
          <w:b/>
          <w:sz w:val="24"/>
          <w:szCs w:val="24"/>
        </w:rPr>
        <w:t>RF</w:t>
      </w:r>
      <w:r w:rsidR="00067D5B">
        <w:rPr>
          <w:rFonts w:ascii="Arial" w:hAnsi="Arial" w:cs="Arial"/>
          <w:b/>
          <w:sz w:val="24"/>
          <w:szCs w:val="24"/>
        </w:rPr>
        <w:t>A# 202208128</w:t>
      </w:r>
      <w:r w:rsidR="00A11DC9" w:rsidRPr="00C97934">
        <w:rPr>
          <w:rFonts w:ascii="Arial" w:hAnsi="Arial" w:cs="Arial"/>
          <w:b/>
          <w:sz w:val="24"/>
          <w:szCs w:val="24"/>
        </w:rPr>
        <w:t xml:space="preserve"> </w:t>
      </w:r>
      <w:r w:rsidR="00C23753">
        <w:rPr>
          <w:rFonts w:ascii="Arial" w:hAnsi="Arial" w:cs="Arial"/>
          <w:b/>
          <w:sz w:val="24"/>
          <w:szCs w:val="24"/>
        </w:rPr>
        <w:t>Application</w:t>
      </w:r>
      <w:r w:rsidR="00A11DC9" w:rsidRPr="00C97934">
        <w:rPr>
          <w:rFonts w:ascii="Arial" w:hAnsi="Arial" w:cs="Arial"/>
          <w:b/>
          <w:sz w:val="24"/>
          <w:szCs w:val="24"/>
        </w:rPr>
        <w:t xml:space="preserve"> Submission</w:t>
      </w:r>
      <w:r w:rsidR="009807E6" w:rsidRPr="00C97934">
        <w:rPr>
          <w:rFonts w:ascii="Arial" w:hAnsi="Arial" w:cs="Arial"/>
          <w:b/>
          <w:sz w:val="24"/>
          <w:szCs w:val="24"/>
        </w:rPr>
        <w:t xml:space="preserve"> – [</w:t>
      </w:r>
      <w:r>
        <w:rPr>
          <w:rFonts w:ascii="Arial" w:hAnsi="Arial" w:cs="Arial"/>
          <w:b/>
          <w:sz w:val="24"/>
          <w:szCs w:val="24"/>
        </w:rPr>
        <w:t>Applicant’s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737EBA53" w:rsidR="000A6AFC" w:rsidRPr="00C97934" w:rsidRDefault="00550DCE" w:rsidP="00144034">
      <w:pPr>
        <w:pStyle w:val="ListParagraph"/>
        <w:numPr>
          <w:ilvl w:val="2"/>
          <w:numId w:val="6"/>
        </w:numPr>
        <w:rPr>
          <w:rFonts w:ascii="Arial" w:hAnsi="Arial" w:cs="Arial"/>
          <w:sz w:val="24"/>
          <w:szCs w:val="24"/>
        </w:rPr>
      </w:pPr>
      <w:r>
        <w:rPr>
          <w:rFonts w:ascii="Arial" w:hAnsi="Arial" w:cs="Arial"/>
          <w:sz w:val="24"/>
          <w:szCs w:val="24"/>
        </w:rPr>
        <w:t>Applicant</w:t>
      </w:r>
      <w:r w:rsidR="00A11DC9" w:rsidRPr="00C97934">
        <w:rPr>
          <w:rFonts w:ascii="Arial" w:hAnsi="Arial" w:cs="Arial"/>
          <w:sz w:val="24"/>
          <w:szCs w:val="24"/>
        </w:rPr>
        <w:t>’s</w:t>
      </w:r>
      <w:r w:rsidR="006B428A" w:rsidRPr="00C97934">
        <w:rPr>
          <w:rFonts w:ascii="Arial" w:hAnsi="Arial" w:cs="Arial"/>
          <w:sz w:val="24"/>
          <w:szCs w:val="24"/>
        </w:rPr>
        <w:t xml:space="preserve"> </w:t>
      </w:r>
      <w:r w:rsidR="00C23753">
        <w:rPr>
          <w:rFonts w:ascii="Arial" w:hAnsi="Arial" w:cs="Arial"/>
          <w:sz w:val="24"/>
          <w:szCs w:val="24"/>
        </w:rPr>
        <w:t>application</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E640A98" w:rsidR="001013A2" w:rsidRPr="00C97934" w:rsidRDefault="000A6AFC" w:rsidP="0014403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w:t>
      </w:r>
      <w:r w:rsidR="00550DCE">
        <w:rPr>
          <w:rFonts w:ascii="Arial" w:hAnsi="Arial" w:cs="Arial"/>
          <w:b/>
          <w:sz w:val="24"/>
          <w:szCs w:val="24"/>
          <w:u w:val="single"/>
        </w:rPr>
        <w:t>Applicant</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775774" w:rsidRDefault="009A5CE8" w:rsidP="00404918">
      <w:pPr>
        <w:pStyle w:val="ListParagraph"/>
        <w:ind w:left="1440"/>
        <w:rPr>
          <w:rFonts w:ascii="Arial" w:hAnsi="Arial" w:cs="Arial"/>
          <w:sz w:val="24"/>
          <w:szCs w:val="24"/>
        </w:rPr>
      </w:pPr>
      <w:r w:rsidRPr="00775774">
        <w:rPr>
          <w:rFonts w:ascii="Arial" w:hAnsi="Arial" w:cs="Arial"/>
          <w:i/>
          <w:sz w:val="24"/>
          <w:szCs w:val="24"/>
        </w:rPr>
        <w:t>PDF format preferred</w:t>
      </w:r>
    </w:p>
    <w:p w14:paraId="3C9EA2E1" w14:textId="5F5CE60D" w:rsidR="009A5CE8" w:rsidRPr="004A0EA0" w:rsidRDefault="00775774" w:rsidP="004A0EA0">
      <w:pPr>
        <w:pStyle w:val="ListParagraph"/>
        <w:numPr>
          <w:ilvl w:val="0"/>
          <w:numId w:val="7"/>
        </w:numPr>
        <w:rPr>
          <w:rFonts w:ascii="Arial" w:hAnsi="Arial" w:cs="Arial"/>
          <w:sz w:val="24"/>
          <w:szCs w:val="24"/>
        </w:rPr>
      </w:pPr>
      <w:r w:rsidRPr="004A0EA0">
        <w:rPr>
          <w:rFonts w:ascii="Arial" w:hAnsi="Arial" w:cs="Arial"/>
          <w:b/>
          <w:sz w:val="24"/>
          <w:szCs w:val="24"/>
        </w:rPr>
        <w:t xml:space="preserve">Appendix </w:t>
      </w:r>
      <w:r w:rsidR="000F71C7" w:rsidRPr="004A0EA0">
        <w:rPr>
          <w:rFonts w:ascii="Arial" w:hAnsi="Arial" w:cs="Arial"/>
          <w:b/>
          <w:sz w:val="24"/>
          <w:szCs w:val="24"/>
        </w:rPr>
        <w:t>A</w:t>
      </w:r>
      <w:r w:rsidRPr="004A0EA0">
        <w:rPr>
          <w:rFonts w:ascii="Arial" w:hAnsi="Arial" w:cs="Arial"/>
          <w:b/>
          <w:sz w:val="24"/>
          <w:szCs w:val="24"/>
        </w:rPr>
        <w:t xml:space="preserve"> </w:t>
      </w:r>
      <w:r w:rsidR="00C23753">
        <w:rPr>
          <w:rFonts w:ascii="Arial" w:hAnsi="Arial" w:cs="Arial"/>
          <w:sz w:val="24"/>
          <w:szCs w:val="24"/>
        </w:rPr>
        <w:t>Application</w:t>
      </w:r>
      <w:r w:rsidR="00A11DC9" w:rsidRPr="004A0EA0">
        <w:rPr>
          <w:rFonts w:ascii="Arial" w:hAnsi="Arial" w:cs="Arial"/>
          <w:sz w:val="24"/>
          <w:szCs w:val="24"/>
        </w:rPr>
        <w:t xml:space="preserve"> Cover Page</w:t>
      </w:r>
    </w:p>
    <w:p w14:paraId="2ECBBC6C" w14:textId="77777777" w:rsidR="00B91AC9" w:rsidRDefault="00B91AC9" w:rsidP="00B91AC9">
      <w:pPr>
        <w:pStyle w:val="DefaultText"/>
        <w:numPr>
          <w:ilvl w:val="0"/>
          <w:numId w:val="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775774">
        <w:rPr>
          <w:rStyle w:val="InitialStyle"/>
          <w:rFonts w:ascii="Arial" w:hAnsi="Arial" w:cs="Arial"/>
        </w:rPr>
        <w:t xml:space="preserve">Audit </w:t>
      </w:r>
      <w:r w:rsidRPr="00775774">
        <w:rPr>
          <w:rStyle w:val="InitialStyle"/>
          <w:rFonts w:ascii="Arial" w:hAnsi="Arial" w:cs="Arial"/>
          <w:b/>
          <w:i/>
        </w:rPr>
        <w:t>PLUS</w:t>
      </w:r>
      <w:r w:rsidRPr="00775774">
        <w:rPr>
          <w:rStyle w:val="InitialStyle"/>
          <w:rFonts w:ascii="Arial" w:hAnsi="Arial" w:cs="Arial"/>
        </w:rPr>
        <w:t xml:space="preserve"> Management Letters and all findings</w:t>
      </w:r>
    </w:p>
    <w:p w14:paraId="3712792B" w14:textId="77777777" w:rsidR="00B91AC9" w:rsidRPr="00775774" w:rsidRDefault="00B91AC9" w:rsidP="00B91AC9">
      <w:pPr>
        <w:pStyle w:val="DefaultText"/>
        <w:numPr>
          <w:ilvl w:val="0"/>
          <w:numId w:val="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Articles of Incorporation</w:t>
      </w:r>
    </w:p>
    <w:p w14:paraId="5ABF27BC" w14:textId="77777777" w:rsidR="00B91AC9" w:rsidRPr="00775774" w:rsidRDefault="00B91AC9" w:rsidP="00B91AC9">
      <w:pPr>
        <w:pStyle w:val="DefaultText"/>
        <w:numPr>
          <w:ilvl w:val="0"/>
          <w:numId w:val="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775774">
        <w:rPr>
          <w:rStyle w:val="InitialStyle"/>
          <w:rFonts w:ascii="Arial" w:hAnsi="Arial" w:cs="Arial"/>
        </w:rPr>
        <w:t>Organization’s most recently filed Form 990</w:t>
      </w:r>
    </w:p>
    <w:p w14:paraId="1CC0A9DE" w14:textId="55E2BE43" w:rsidR="00775774" w:rsidRPr="004A0EA0" w:rsidRDefault="00775774" w:rsidP="004A0EA0">
      <w:pPr>
        <w:pStyle w:val="ListParagraph"/>
        <w:numPr>
          <w:ilvl w:val="0"/>
          <w:numId w:val="7"/>
        </w:numPr>
        <w:rPr>
          <w:rStyle w:val="InitialStyle"/>
          <w:rFonts w:ascii="Arial" w:hAnsi="Arial" w:cs="Arial"/>
          <w:sz w:val="24"/>
          <w:szCs w:val="24"/>
        </w:rPr>
      </w:pPr>
      <w:r w:rsidRPr="004A0EA0">
        <w:rPr>
          <w:rStyle w:val="InitialStyle"/>
          <w:rFonts w:ascii="Arial" w:hAnsi="Arial" w:cs="Arial"/>
          <w:b/>
          <w:bCs/>
          <w:sz w:val="24"/>
          <w:szCs w:val="24"/>
        </w:rPr>
        <w:t>Organizational Chart</w:t>
      </w:r>
      <w:r w:rsidRPr="004A0EA0">
        <w:rPr>
          <w:rStyle w:val="InitialStyle"/>
          <w:rFonts w:ascii="Arial" w:hAnsi="Arial" w:cs="Arial"/>
          <w:sz w:val="24"/>
          <w:szCs w:val="24"/>
        </w:rPr>
        <w:t xml:space="preserve"> showing the relationship of the program staff and members to the rest of the organization</w:t>
      </w:r>
    </w:p>
    <w:p w14:paraId="2CDB6E6D" w14:textId="0B9EA540" w:rsidR="009A5CE8" w:rsidRPr="004A0EA0" w:rsidRDefault="001013A2" w:rsidP="004A0EA0">
      <w:pPr>
        <w:pStyle w:val="ListParagraph"/>
        <w:numPr>
          <w:ilvl w:val="0"/>
          <w:numId w:val="7"/>
        </w:numPr>
        <w:rPr>
          <w:rFonts w:ascii="Arial" w:hAnsi="Arial" w:cs="Arial"/>
          <w:sz w:val="24"/>
          <w:szCs w:val="24"/>
        </w:rPr>
      </w:pPr>
      <w:r w:rsidRPr="004A0EA0">
        <w:rPr>
          <w:rFonts w:ascii="Arial" w:hAnsi="Arial" w:cs="Arial"/>
          <w:b/>
          <w:sz w:val="24"/>
          <w:szCs w:val="24"/>
        </w:rPr>
        <w:t>Appendix B</w:t>
      </w:r>
      <w:r w:rsidRPr="004A0EA0">
        <w:rPr>
          <w:rFonts w:ascii="Arial" w:hAnsi="Arial" w:cs="Arial"/>
          <w:sz w:val="24"/>
          <w:szCs w:val="24"/>
        </w:rPr>
        <w:t xml:space="preserve"> (</w:t>
      </w:r>
      <w:r w:rsidR="00B24FC4" w:rsidRPr="004A0EA0">
        <w:rPr>
          <w:rFonts w:ascii="Arial" w:hAnsi="Arial" w:cs="Arial"/>
          <w:sz w:val="24"/>
          <w:szCs w:val="24"/>
        </w:rPr>
        <w:t>Debarment</w:t>
      </w:r>
      <w:r w:rsidR="00775774" w:rsidRPr="004A0EA0">
        <w:rPr>
          <w:rFonts w:ascii="Arial" w:hAnsi="Arial" w:cs="Arial"/>
          <w:sz w:val="24"/>
          <w:szCs w:val="24"/>
        </w:rPr>
        <w:t xml:space="preserve"> and </w:t>
      </w:r>
      <w:r w:rsidR="00B24FC4" w:rsidRPr="004A0EA0">
        <w:rPr>
          <w:rFonts w:ascii="Arial" w:hAnsi="Arial" w:cs="Arial"/>
          <w:sz w:val="24"/>
          <w:szCs w:val="24"/>
        </w:rPr>
        <w:t>Performance Certification</w:t>
      </w:r>
      <w:r w:rsidRPr="004A0EA0">
        <w:rPr>
          <w:rFonts w:ascii="Arial" w:hAnsi="Arial" w:cs="Arial"/>
          <w:sz w:val="24"/>
          <w:szCs w:val="24"/>
        </w:rPr>
        <w:t>)</w:t>
      </w:r>
    </w:p>
    <w:p w14:paraId="79281985" w14:textId="46ABF54C" w:rsidR="009A5CE8" w:rsidRPr="004A0EA0" w:rsidRDefault="000F71C7" w:rsidP="004A0EA0">
      <w:pPr>
        <w:pStyle w:val="ListParagraph"/>
        <w:numPr>
          <w:ilvl w:val="0"/>
          <w:numId w:val="7"/>
        </w:numPr>
        <w:rPr>
          <w:rFonts w:ascii="Arial" w:hAnsi="Arial" w:cs="Arial"/>
          <w:sz w:val="24"/>
          <w:szCs w:val="24"/>
        </w:rPr>
      </w:pPr>
      <w:r w:rsidRPr="004A0EA0">
        <w:rPr>
          <w:rFonts w:ascii="Arial" w:hAnsi="Arial" w:cs="Arial"/>
          <w:b/>
          <w:bCs/>
          <w:sz w:val="24"/>
          <w:szCs w:val="24"/>
        </w:rPr>
        <w:t xml:space="preserve">Appendix C </w:t>
      </w:r>
      <w:r w:rsidR="0040273F">
        <w:rPr>
          <w:rFonts w:ascii="Arial" w:hAnsi="Arial" w:cs="Arial"/>
          <w:sz w:val="24"/>
          <w:szCs w:val="24"/>
        </w:rPr>
        <w:t>(</w:t>
      </w:r>
      <w:r w:rsidR="00775774" w:rsidRPr="004A0EA0">
        <w:rPr>
          <w:rFonts w:ascii="Arial" w:hAnsi="Arial" w:cs="Arial"/>
          <w:sz w:val="24"/>
          <w:szCs w:val="24"/>
        </w:rPr>
        <w:t>Narrative</w:t>
      </w:r>
      <w:r w:rsidR="0040273F">
        <w:rPr>
          <w:rFonts w:ascii="Arial" w:hAnsi="Arial" w:cs="Arial"/>
          <w:sz w:val="24"/>
          <w:szCs w:val="24"/>
        </w:rPr>
        <w:t xml:space="preserve"> Form)</w:t>
      </w:r>
    </w:p>
    <w:p w14:paraId="2022866C" w14:textId="77777777" w:rsidR="009A5CE8" w:rsidRPr="00C97934" w:rsidRDefault="009A5CE8" w:rsidP="00775774">
      <w:pPr>
        <w:rPr>
          <w:rFonts w:ascii="Arial" w:hAnsi="Arial" w:cs="Arial"/>
          <w:sz w:val="24"/>
          <w:szCs w:val="24"/>
        </w:rPr>
      </w:pPr>
    </w:p>
    <w:p w14:paraId="460A55EF" w14:textId="2D349861" w:rsidR="001013A2" w:rsidRPr="00C97934" w:rsidRDefault="00B24FC4" w:rsidP="0014403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 xml:space="preserve">File </w:t>
      </w:r>
      <w:r w:rsidR="00775774">
        <w:rPr>
          <w:rFonts w:ascii="Arial" w:hAnsi="Arial" w:cs="Arial"/>
          <w:b/>
          <w:sz w:val="24"/>
          <w:szCs w:val="24"/>
          <w:u w:val="single"/>
        </w:rPr>
        <w:t>2</w:t>
      </w:r>
      <w:r w:rsidR="009807E6" w:rsidRPr="00C97934">
        <w:rPr>
          <w:rFonts w:ascii="Arial" w:hAnsi="Arial" w:cs="Arial"/>
          <w:b/>
          <w:sz w:val="24"/>
          <w:szCs w:val="24"/>
          <w:u w:val="single"/>
        </w:rPr>
        <w:t xml:space="preserve"> [</w:t>
      </w:r>
      <w:r w:rsidR="00550DCE">
        <w:rPr>
          <w:rFonts w:ascii="Arial" w:hAnsi="Arial" w:cs="Arial"/>
          <w:b/>
          <w:sz w:val="24"/>
          <w:szCs w:val="24"/>
          <w:u w:val="single"/>
        </w:rPr>
        <w:t>Applicant</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w:t>
      </w:r>
      <w:r w:rsidR="00775774">
        <w:rPr>
          <w:rFonts w:ascii="Arial" w:hAnsi="Arial" w:cs="Arial"/>
          <w:b/>
          <w:sz w:val="24"/>
          <w:szCs w:val="24"/>
          <w:u w:val="single"/>
        </w:rPr>
        <w:t>Excel Budget Form</w:t>
      </w:r>
      <w:r w:rsidRPr="00C97934">
        <w:rPr>
          <w:rFonts w:ascii="Arial" w:hAnsi="Arial" w:cs="Arial"/>
          <w:b/>
          <w:sz w:val="24"/>
          <w:szCs w:val="24"/>
          <w:u w:val="single"/>
        </w:rPr>
        <w:t>:</w:t>
      </w:r>
    </w:p>
    <w:p w14:paraId="6D35B608" w14:textId="41B749B0" w:rsidR="00527EF4" w:rsidRPr="004A0EA0" w:rsidRDefault="00775774" w:rsidP="004A0EA0">
      <w:pPr>
        <w:pStyle w:val="ListParagraph"/>
        <w:numPr>
          <w:ilvl w:val="0"/>
          <w:numId w:val="7"/>
        </w:numPr>
        <w:rPr>
          <w:rFonts w:ascii="Arial" w:hAnsi="Arial" w:cs="Arial"/>
          <w:sz w:val="24"/>
          <w:szCs w:val="24"/>
        </w:rPr>
      </w:pPr>
      <w:r w:rsidRPr="004A0EA0">
        <w:rPr>
          <w:rFonts w:ascii="Arial" w:hAnsi="Arial" w:cs="Arial"/>
          <w:b/>
          <w:sz w:val="24"/>
          <w:szCs w:val="24"/>
        </w:rPr>
        <w:t>Completed Excel Budget Form</w:t>
      </w:r>
    </w:p>
    <w:p w14:paraId="4BF54B8E" w14:textId="33B0FF2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C23753">
        <w:rPr>
          <w:rFonts w:ascii="Arial" w:hAnsi="Arial" w:cs="Arial"/>
          <w:b/>
          <w:sz w:val="24"/>
          <w:szCs w:val="24"/>
        </w:rPr>
        <w:lastRenderedPageBreak/>
        <w:t>APPLICATION</w:t>
      </w:r>
      <w:r w:rsidR="0029027E" w:rsidRPr="00C97934">
        <w:rPr>
          <w:rFonts w:ascii="Arial" w:hAnsi="Arial" w:cs="Arial"/>
          <w:b/>
          <w:sz w:val="24"/>
          <w:szCs w:val="24"/>
        </w:rPr>
        <w:t xml:space="preserve">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3C95A75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w:t>
      </w:r>
      <w:r w:rsidR="00550DCE">
        <w:rPr>
          <w:rFonts w:ascii="Arial" w:hAnsi="Arial" w:cs="Arial"/>
          <w:sz w:val="24"/>
          <w:szCs w:val="24"/>
        </w:rPr>
        <w:t>Applicant</w:t>
      </w:r>
      <w:r w:rsidRPr="00C97934">
        <w:rPr>
          <w:rFonts w:ascii="Arial" w:hAnsi="Arial" w:cs="Arial"/>
          <w:sz w:val="24"/>
          <w:szCs w:val="24"/>
        </w:rPr>
        <w:t xml:space="preserve">s to use in preparing their </w:t>
      </w:r>
      <w:r w:rsidR="00C23753">
        <w:rPr>
          <w:rFonts w:ascii="Arial" w:hAnsi="Arial" w:cs="Arial"/>
          <w:sz w:val="24"/>
          <w:szCs w:val="24"/>
        </w:rPr>
        <w:t>Application</w:t>
      </w:r>
      <w:r w:rsidRPr="00C97934">
        <w:rPr>
          <w:rFonts w:ascii="Arial" w:hAnsi="Arial" w:cs="Arial"/>
          <w:sz w:val="24"/>
          <w:szCs w:val="24"/>
        </w:rPr>
        <w:t xml:space="preserve">s. </w:t>
      </w:r>
      <w:r w:rsidR="00550DCE" w:rsidRPr="00550DCE">
        <w:rPr>
          <w:rFonts w:ascii="Arial" w:hAnsi="Arial" w:cs="Arial"/>
          <w:sz w:val="24"/>
          <w:szCs w:val="24"/>
        </w:rPr>
        <w:t xml:space="preserve">Volunteer Maine </w:t>
      </w:r>
      <w:r w:rsidR="00942CF6" w:rsidRPr="00C97934">
        <w:rPr>
          <w:rFonts w:ascii="Arial" w:hAnsi="Arial" w:cs="Arial"/>
          <w:sz w:val="24"/>
          <w:szCs w:val="24"/>
        </w:rPr>
        <w:t xml:space="preserve">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w:t>
      </w:r>
      <w:r w:rsidR="00550DCE">
        <w:rPr>
          <w:rFonts w:ascii="Arial" w:hAnsi="Arial" w:cs="Arial"/>
          <w:sz w:val="24"/>
          <w:szCs w:val="24"/>
        </w:rPr>
        <w:t>Applicant</w:t>
      </w:r>
      <w:r w:rsidR="00942CF6" w:rsidRPr="00C97934">
        <w:rPr>
          <w:rFonts w:ascii="Arial" w:hAnsi="Arial" w:cs="Arial"/>
          <w:sz w:val="24"/>
          <w:szCs w:val="24"/>
        </w:rPr>
        <w:t xml:space="preserve">’s </w:t>
      </w:r>
      <w:r w:rsidR="00775774">
        <w:rPr>
          <w:rFonts w:ascii="Arial" w:hAnsi="Arial" w:cs="Arial"/>
          <w:sz w:val="24"/>
          <w:szCs w:val="24"/>
        </w:rPr>
        <w:t>program design as described</w:t>
      </w:r>
      <w:r w:rsidR="00942CF6" w:rsidRPr="00C97934">
        <w:rPr>
          <w:rFonts w:ascii="Arial" w:hAnsi="Arial" w:cs="Arial"/>
          <w:sz w:val="24"/>
          <w:szCs w:val="24"/>
        </w:rPr>
        <w:t xml:space="preserve"> throughout the </w:t>
      </w:r>
      <w:r w:rsidR="00BB4C78">
        <w:rPr>
          <w:rFonts w:ascii="Arial" w:hAnsi="Arial" w:cs="Arial"/>
          <w:sz w:val="24"/>
          <w:szCs w:val="24"/>
        </w:rPr>
        <w:t>RFA</w:t>
      </w:r>
      <w:r w:rsidR="00942CF6" w:rsidRPr="00C97934">
        <w:rPr>
          <w:rFonts w:ascii="Arial" w:hAnsi="Arial" w:cs="Arial"/>
          <w:sz w:val="24"/>
          <w:szCs w:val="24"/>
        </w:rPr>
        <w:t>.</w:t>
      </w:r>
    </w:p>
    <w:p w14:paraId="22E0381A" w14:textId="77777777" w:rsidR="00942CF6" w:rsidRPr="00C97934" w:rsidRDefault="00942CF6" w:rsidP="004F0520">
      <w:pPr>
        <w:rPr>
          <w:rFonts w:ascii="Arial" w:hAnsi="Arial" w:cs="Arial"/>
          <w:sz w:val="24"/>
          <w:szCs w:val="24"/>
        </w:rPr>
      </w:pPr>
    </w:p>
    <w:p w14:paraId="363DDFD8" w14:textId="1C503149" w:rsidR="00E9067E" w:rsidRPr="00C97934" w:rsidRDefault="00E9067E" w:rsidP="004F0520">
      <w:pPr>
        <w:rPr>
          <w:rFonts w:ascii="Arial" w:hAnsi="Arial" w:cs="Arial"/>
          <w:sz w:val="24"/>
          <w:szCs w:val="24"/>
        </w:rPr>
      </w:pPr>
      <w:r w:rsidRPr="00C97934">
        <w:rPr>
          <w:rFonts w:ascii="Arial" w:hAnsi="Arial" w:cs="Arial"/>
          <w:sz w:val="24"/>
          <w:szCs w:val="24"/>
        </w:rPr>
        <w:t xml:space="preserve">The </w:t>
      </w:r>
      <w:r w:rsidR="00550DCE">
        <w:rPr>
          <w:rFonts w:ascii="Arial" w:hAnsi="Arial" w:cs="Arial"/>
          <w:sz w:val="24"/>
          <w:szCs w:val="24"/>
        </w:rPr>
        <w:t>Applicant</w:t>
      </w:r>
      <w:r w:rsidRPr="00C97934">
        <w:rPr>
          <w:rFonts w:ascii="Arial" w:hAnsi="Arial" w:cs="Arial"/>
          <w:sz w:val="24"/>
          <w:szCs w:val="24"/>
        </w:rPr>
        <w:t xml:space="preserve">’s </w:t>
      </w:r>
      <w:r w:rsidR="00C23753">
        <w:rPr>
          <w:rFonts w:ascii="Arial" w:hAnsi="Arial" w:cs="Arial"/>
          <w:sz w:val="24"/>
          <w:szCs w:val="24"/>
        </w:rPr>
        <w:t>Application</w:t>
      </w:r>
      <w:r w:rsidRPr="00C97934">
        <w:rPr>
          <w:rFonts w:ascii="Arial" w:hAnsi="Arial" w:cs="Arial"/>
          <w:sz w:val="24"/>
          <w:szCs w:val="24"/>
        </w:rPr>
        <w:t xml:space="preserve">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w:t>
      </w:r>
      <w:r w:rsidR="007C6678">
        <w:rPr>
          <w:rFonts w:ascii="Arial" w:hAnsi="Arial" w:cs="Arial"/>
          <w:sz w:val="24"/>
          <w:szCs w:val="24"/>
        </w:rPr>
        <w:t xml:space="preserve"> </w:t>
      </w:r>
      <w:r w:rsidRPr="00C97934">
        <w:rPr>
          <w:rFonts w:ascii="Arial" w:hAnsi="Arial" w:cs="Arial"/>
          <w:sz w:val="24"/>
          <w:szCs w:val="24"/>
        </w:rPr>
        <w:t>Failure to use the outline specified</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 xml:space="preserve">the </w:t>
      </w:r>
      <w:r w:rsidR="00BB4C78">
        <w:rPr>
          <w:rFonts w:ascii="Arial" w:hAnsi="Arial" w:cs="Arial"/>
          <w:sz w:val="24"/>
          <w:szCs w:val="24"/>
        </w:rPr>
        <w:t>RFA</w:t>
      </w:r>
      <w:r w:rsidR="00844E2E" w:rsidRPr="00C97934">
        <w:rPr>
          <w:rFonts w:ascii="Arial" w:hAnsi="Arial" w:cs="Arial"/>
          <w:sz w:val="24"/>
          <w:szCs w:val="24"/>
        </w:rPr>
        <w:t>,</w:t>
      </w:r>
      <w:r w:rsidRPr="00C97934">
        <w:rPr>
          <w:rFonts w:ascii="Arial" w:hAnsi="Arial" w:cs="Arial"/>
          <w:sz w:val="24"/>
          <w:szCs w:val="24"/>
        </w:rPr>
        <w:t xml:space="preserve"> may result in the </w:t>
      </w:r>
      <w:r w:rsidR="00C23753">
        <w:rPr>
          <w:rFonts w:ascii="Arial" w:hAnsi="Arial" w:cs="Arial"/>
          <w:sz w:val="24"/>
          <w:szCs w:val="24"/>
        </w:rPr>
        <w:t>Application</w:t>
      </w:r>
      <w:r w:rsidRPr="00C97934">
        <w:rPr>
          <w:rFonts w:ascii="Arial" w:hAnsi="Arial" w:cs="Arial"/>
          <w:sz w:val="24"/>
          <w:szCs w:val="24"/>
        </w:rPr>
        <w:t xml:space="preserve"> being disqualified as non-responsive or receiving a reduced score.</w:t>
      </w:r>
      <w:r w:rsidR="007C6678">
        <w:rPr>
          <w:rFonts w:ascii="Arial" w:hAnsi="Arial" w:cs="Arial"/>
          <w:sz w:val="24"/>
          <w:szCs w:val="24"/>
        </w:rPr>
        <w:t xml:space="preserve"> </w:t>
      </w:r>
      <w:r w:rsidR="00550DCE" w:rsidRPr="00550DCE">
        <w:rPr>
          <w:rFonts w:ascii="Arial" w:hAnsi="Arial" w:cs="Arial"/>
          <w:sz w:val="24"/>
          <w:szCs w:val="24"/>
        </w:rPr>
        <w:t>Volunteer Maine</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w:t>
      </w:r>
      <w:r w:rsidR="00BB4C78">
        <w:rPr>
          <w:rFonts w:ascii="Arial" w:hAnsi="Arial" w:cs="Arial"/>
          <w:sz w:val="24"/>
          <w:szCs w:val="24"/>
        </w:rPr>
        <w:t>RFA</w:t>
      </w:r>
      <w:r w:rsidRPr="00C97934">
        <w:rPr>
          <w:rFonts w:ascii="Arial" w:hAnsi="Arial" w:cs="Arial"/>
          <w:sz w:val="24"/>
          <w:szCs w:val="24"/>
        </w:rPr>
        <w:t xml:space="preserve">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w:t>
      </w:r>
      <w:r w:rsidR="00C23753">
        <w:rPr>
          <w:rFonts w:ascii="Arial" w:hAnsi="Arial" w:cs="Arial"/>
          <w:sz w:val="24"/>
          <w:szCs w:val="24"/>
        </w:rPr>
        <w:t>n</w:t>
      </w:r>
      <w:r w:rsidRPr="00C97934">
        <w:rPr>
          <w:rFonts w:ascii="Arial" w:hAnsi="Arial" w:cs="Arial"/>
          <w:sz w:val="24"/>
          <w:szCs w:val="24"/>
        </w:rPr>
        <w:t xml:space="preserve"> </w:t>
      </w:r>
      <w:r w:rsidR="00C23753">
        <w:rPr>
          <w:rFonts w:ascii="Arial" w:hAnsi="Arial" w:cs="Arial"/>
          <w:sz w:val="24"/>
          <w:szCs w:val="24"/>
        </w:rPr>
        <w:t>Application</w:t>
      </w:r>
      <w:r w:rsidRPr="00C97934">
        <w:rPr>
          <w:rFonts w:ascii="Arial" w:hAnsi="Arial" w:cs="Arial"/>
          <w:sz w:val="24"/>
          <w:szCs w:val="24"/>
        </w:rPr>
        <w:t>.</w:t>
      </w:r>
      <w:r w:rsidR="007C6678">
        <w:rPr>
          <w:rFonts w:ascii="Arial" w:hAnsi="Arial" w:cs="Arial"/>
          <w:sz w:val="24"/>
          <w:szCs w:val="24"/>
        </w:rPr>
        <w:t xml:space="preserve"> </w:t>
      </w:r>
      <w:r w:rsidRPr="00C97934">
        <w:rPr>
          <w:rFonts w:ascii="Arial" w:hAnsi="Arial" w:cs="Arial"/>
          <w:sz w:val="24"/>
          <w:szCs w:val="24"/>
        </w:rPr>
        <w:t>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w:t>
      </w:r>
      <w:r w:rsidR="00BB4C78">
        <w:rPr>
          <w:rFonts w:ascii="Arial" w:hAnsi="Arial" w:cs="Arial"/>
          <w:sz w:val="24"/>
          <w:szCs w:val="24"/>
        </w:rPr>
        <w:t>RFA</w:t>
      </w:r>
      <w:r w:rsidRPr="00C97934">
        <w:rPr>
          <w:rFonts w:ascii="Arial" w:hAnsi="Arial" w:cs="Arial"/>
          <w:sz w:val="24"/>
          <w:szCs w:val="24"/>
        </w:rPr>
        <w:t xml:space="preserve"> will, at best, be considered minimally responsive.</w:t>
      </w:r>
    </w:p>
    <w:p w14:paraId="511BEC32" w14:textId="77777777" w:rsidR="00EA18AB" w:rsidRPr="00775774" w:rsidRDefault="00EA18AB" w:rsidP="00775774">
      <w:pPr>
        <w:rPr>
          <w:rFonts w:ascii="Arial" w:hAnsi="Arial" w:cs="Arial"/>
          <w:sz w:val="24"/>
          <w:szCs w:val="24"/>
        </w:rPr>
      </w:pPr>
      <w:bookmarkStart w:id="26" w:name="_Toc367174736"/>
      <w:bookmarkStart w:id="27" w:name="_Toc397069205"/>
    </w:p>
    <w:p w14:paraId="34FE300F" w14:textId="72BCFCB4" w:rsidR="00273D85" w:rsidRPr="00C97934" w:rsidRDefault="00C23753" w:rsidP="00B90357">
      <w:pPr>
        <w:rPr>
          <w:rFonts w:ascii="Arial" w:hAnsi="Arial" w:cs="Arial"/>
          <w:b/>
          <w:sz w:val="24"/>
          <w:szCs w:val="24"/>
        </w:rPr>
      </w:pPr>
      <w:r>
        <w:rPr>
          <w:rFonts w:ascii="Arial" w:hAnsi="Arial" w:cs="Arial"/>
          <w:b/>
          <w:sz w:val="24"/>
          <w:szCs w:val="24"/>
        </w:rPr>
        <w:t>Application</w:t>
      </w:r>
      <w:r w:rsidR="00C56860" w:rsidRPr="00C97934">
        <w:rPr>
          <w:rFonts w:ascii="Arial" w:hAnsi="Arial" w:cs="Arial"/>
          <w:b/>
          <w:sz w:val="24"/>
          <w:szCs w:val="24"/>
        </w:rPr>
        <w:t xml:space="preserve"> </w:t>
      </w:r>
      <w:r w:rsidR="00117E93" w:rsidRPr="00C97934">
        <w:rPr>
          <w:rFonts w:ascii="Arial" w:hAnsi="Arial" w:cs="Arial"/>
          <w:b/>
          <w:sz w:val="24"/>
          <w:szCs w:val="24"/>
        </w:rPr>
        <w:t xml:space="preserve">Format and </w:t>
      </w:r>
      <w:r w:rsidR="00C56860" w:rsidRPr="00C97934">
        <w:rPr>
          <w:rFonts w:ascii="Arial" w:hAnsi="Arial" w:cs="Arial"/>
          <w:b/>
          <w:sz w:val="24"/>
          <w:szCs w:val="24"/>
        </w:rPr>
        <w:t>Contents</w:t>
      </w:r>
      <w:bookmarkEnd w:id="26"/>
      <w:bookmarkEnd w:id="27"/>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15AED004"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C43A42" w:rsidRPr="00C97934">
        <w:rPr>
          <w:rFonts w:ascii="Arial" w:hAnsi="Arial" w:cs="Arial"/>
          <w:b/>
          <w:sz w:val="24"/>
          <w:szCs w:val="24"/>
        </w:rPr>
        <w:t xml:space="preserve"> </w:t>
      </w:r>
      <w:r w:rsidR="00C43A42" w:rsidRPr="00A47A5B">
        <w:rPr>
          <w:rFonts w:ascii="Arial" w:hAnsi="Arial" w:cs="Arial"/>
          <w:b/>
          <w:bCs/>
          <w:sz w:val="24"/>
          <w:szCs w:val="24"/>
        </w:rPr>
        <w:t>File #1</w:t>
      </w:r>
    </w:p>
    <w:p w14:paraId="665E39E8" w14:textId="742F072E" w:rsidR="0055472F" w:rsidRPr="00C97934" w:rsidRDefault="0055472F" w:rsidP="004F0520">
      <w:pPr>
        <w:rPr>
          <w:rFonts w:ascii="Arial" w:hAnsi="Arial" w:cs="Arial"/>
          <w:b/>
          <w:sz w:val="24"/>
          <w:szCs w:val="24"/>
        </w:rPr>
      </w:pPr>
    </w:p>
    <w:p w14:paraId="4B3374C9" w14:textId="05FC01C4" w:rsidR="0055472F" w:rsidRPr="00C97934" w:rsidRDefault="00C23753" w:rsidP="00144034">
      <w:pPr>
        <w:pStyle w:val="ListParagraph"/>
        <w:numPr>
          <w:ilvl w:val="1"/>
          <w:numId w:val="8"/>
        </w:numPr>
        <w:rPr>
          <w:rFonts w:ascii="Arial" w:hAnsi="Arial" w:cs="Arial"/>
          <w:b/>
          <w:sz w:val="24"/>
          <w:szCs w:val="24"/>
        </w:rPr>
      </w:pPr>
      <w:r>
        <w:rPr>
          <w:rFonts w:ascii="Arial" w:hAnsi="Arial" w:cs="Arial"/>
          <w:b/>
          <w:sz w:val="24"/>
          <w:szCs w:val="24"/>
        </w:rPr>
        <w:t>Application</w:t>
      </w:r>
      <w:r w:rsidR="0055472F" w:rsidRPr="00C97934">
        <w:rPr>
          <w:rFonts w:ascii="Arial" w:hAnsi="Arial" w:cs="Arial"/>
          <w:b/>
          <w:sz w:val="24"/>
          <w:szCs w:val="24"/>
        </w:rPr>
        <w:t xml:space="preserve"> Cover Page</w:t>
      </w:r>
    </w:p>
    <w:p w14:paraId="4B90EFAB" w14:textId="444F034F" w:rsidR="0055472F" w:rsidRPr="00C97934" w:rsidRDefault="00550DCE" w:rsidP="0055472F">
      <w:pPr>
        <w:pStyle w:val="ListParagraph"/>
        <w:rPr>
          <w:rFonts w:ascii="Arial" w:hAnsi="Arial" w:cs="Arial"/>
          <w:sz w:val="24"/>
          <w:szCs w:val="24"/>
        </w:rPr>
      </w:pPr>
      <w:r>
        <w:rPr>
          <w:rFonts w:ascii="Arial" w:hAnsi="Arial" w:cs="Arial"/>
          <w:sz w:val="24"/>
          <w:szCs w:val="24"/>
        </w:rPr>
        <w:t>Applicant</w:t>
      </w:r>
      <w:r w:rsidR="0055472F" w:rsidRPr="00C97934">
        <w:rPr>
          <w:rFonts w:ascii="Arial" w:hAnsi="Arial" w:cs="Arial"/>
          <w:sz w:val="24"/>
          <w:szCs w:val="24"/>
        </w:rPr>
        <w:t xml:space="preserve">s must complete </w:t>
      </w:r>
      <w:r w:rsidR="0055472F" w:rsidRPr="00C97934">
        <w:rPr>
          <w:rFonts w:ascii="Arial" w:hAnsi="Arial" w:cs="Arial"/>
          <w:b/>
          <w:sz w:val="24"/>
          <w:szCs w:val="24"/>
        </w:rPr>
        <w:t>Appendix A</w:t>
      </w:r>
      <w:r w:rsidR="0055472F" w:rsidRPr="00C97934">
        <w:rPr>
          <w:rFonts w:ascii="Arial" w:hAnsi="Arial" w:cs="Arial"/>
          <w:sz w:val="24"/>
          <w:szCs w:val="24"/>
        </w:rPr>
        <w:t xml:space="preserve"> </w:t>
      </w:r>
      <w:r w:rsidR="008E1466" w:rsidRPr="00C97934">
        <w:rPr>
          <w:rFonts w:ascii="Arial" w:hAnsi="Arial" w:cs="Arial"/>
          <w:sz w:val="24"/>
          <w:szCs w:val="24"/>
        </w:rPr>
        <w:t>(</w:t>
      </w:r>
      <w:r w:rsidR="00C23753">
        <w:rPr>
          <w:rFonts w:ascii="Arial" w:hAnsi="Arial" w:cs="Arial"/>
          <w:sz w:val="24"/>
          <w:szCs w:val="24"/>
        </w:rPr>
        <w:t>Application</w:t>
      </w:r>
      <w:r w:rsidR="008E1466" w:rsidRPr="00C97934">
        <w:rPr>
          <w:rFonts w:ascii="Arial" w:hAnsi="Arial" w:cs="Arial"/>
          <w:sz w:val="24"/>
          <w:szCs w:val="24"/>
        </w:rPr>
        <w:t xml:space="preserve"> Cover Page)</w:t>
      </w:r>
      <w:r w:rsidR="0055472F" w:rsidRPr="00C97934">
        <w:rPr>
          <w:rFonts w:ascii="Arial" w:hAnsi="Arial" w:cs="Arial"/>
          <w:sz w:val="24"/>
          <w:szCs w:val="24"/>
        </w:rPr>
        <w:t>.</w:t>
      </w:r>
      <w:r w:rsidR="007C6678">
        <w:rPr>
          <w:rFonts w:ascii="Arial" w:hAnsi="Arial" w:cs="Arial"/>
          <w:sz w:val="24"/>
          <w:szCs w:val="24"/>
        </w:rPr>
        <w:t xml:space="preserve"> </w:t>
      </w:r>
      <w:r w:rsidR="0055472F" w:rsidRPr="00C97934">
        <w:rPr>
          <w:rFonts w:ascii="Arial" w:hAnsi="Arial" w:cs="Arial"/>
          <w:sz w:val="24"/>
          <w:szCs w:val="24"/>
        </w:rPr>
        <w:t xml:space="preserve">The </w:t>
      </w:r>
      <w:r w:rsidR="00C23753">
        <w:rPr>
          <w:rFonts w:ascii="Arial" w:hAnsi="Arial" w:cs="Arial"/>
          <w:sz w:val="24"/>
          <w:szCs w:val="24"/>
        </w:rPr>
        <w:t>Application</w:t>
      </w:r>
      <w:r w:rsidR="0055472F" w:rsidRPr="00C97934">
        <w:rPr>
          <w:rFonts w:ascii="Arial" w:hAnsi="Arial" w:cs="Arial"/>
          <w:sz w:val="24"/>
          <w:szCs w:val="24"/>
        </w:rPr>
        <w:t xml:space="preserve"> </w:t>
      </w:r>
      <w:r w:rsidR="007D3784" w:rsidRPr="00C97934">
        <w:rPr>
          <w:rFonts w:ascii="Arial" w:hAnsi="Arial" w:cs="Arial"/>
          <w:sz w:val="24"/>
          <w:szCs w:val="24"/>
        </w:rPr>
        <w:t>C</w:t>
      </w:r>
      <w:r w:rsidR="0055472F" w:rsidRPr="00C97934">
        <w:rPr>
          <w:rFonts w:ascii="Arial" w:hAnsi="Arial" w:cs="Arial"/>
          <w:sz w:val="24"/>
          <w:szCs w:val="24"/>
        </w:rPr>
        <w:t xml:space="preserve">over </w:t>
      </w:r>
      <w:r w:rsidR="007D3784" w:rsidRPr="00C97934">
        <w:rPr>
          <w:rFonts w:ascii="Arial" w:hAnsi="Arial" w:cs="Arial"/>
          <w:sz w:val="24"/>
          <w:szCs w:val="24"/>
        </w:rPr>
        <w:t>P</w:t>
      </w:r>
      <w:r w:rsidR="0055472F" w:rsidRPr="00C97934">
        <w:rPr>
          <w:rFonts w:ascii="Arial" w:hAnsi="Arial" w:cs="Arial"/>
          <w:sz w:val="24"/>
          <w:szCs w:val="24"/>
        </w:rPr>
        <w:t xml:space="preserve">age must be dated and signed by a person authorized to enter into contracts on behalf of the </w:t>
      </w:r>
      <w:r>
        <w:rPr>
          <w:rFonts w:ascii="Arial" w:hAnsi="Arial" w:cs="Arial"/>
          <w:sz w:val="24"/>
          <w:szCs w:val="24"/>
        </w:rPr>
        <w:t>Applicant</w:t>
      </w:r>
      <w:r w:rsidR="0055472F" w:rsidRPr="00C97934">
        <w:rPr>
          <w:rFonts w:ascii="Arial" w:hAnsi="Arial" w:cs="Arial"/>
          <w:sz w:val="24"/>
          <w:szCs w:val="24"/>
        </w:rPr>
        <w:t>.</w:t>
      </w:r>
      <w:r w:rsidR="002618E5">
        <w:rPr>
          <w:rFonts w:ascii="Arial" w:hAnsi="Arial" w:cs="Arial"/>
          <w:sz w:val="24"/>
          <w:szCs w:val="24"/>
        </w:rPr>
        <w:t xml:space="preserve"> Electronic signature is acceptable if there is an audit trail (such as is provided by DocuSign or Adobe Sign). </w:t>
      </w:r>
    </w:p>
    <w:p w14:paraId="69CFA349" w14:textId="77777777" w:rsidR="0055472F" w:rsidRPr="00C97934" w:rsidRDefault="0055472F" w:rsidP="0055472F">
      <w:pPr>
        <w:pStyle w:val="ListParagraph"/>
        <w:rPr>
          <w:rFonts w:ascii="Arial" w:hAnsi="Arial" w:cs="Arial"/>
          <w:sz w:val="24"/>
          <w:szCs w:val="24"/>
        </w:rPr>
      </w:pPr>
    </w:p>
    <w:p w14:paraId="48AC50C8" w14:textId="26C9C80D" w:rsidR="0055472F" w:rsidRPr="00C97934" w:rsidRDefault="0055472F" w:rsidP="00144034">
      <w:pPr>
        <w:pStyle w:val="ListParagraph"/>
        <w:numPr>
          <w:ilvl w:val="1"/>
          <w:numId w:val="8"/>
        </w:numPr>
        <w:rPr>
          <w:rFonts w:ascii="Arial" w:hAnsi="Arial" w:cs="Arial"/>
          <w:b/>
          <w:sz w:val="24"/>
          <w:szCs w:val="24"/>
        </w:rPr>
      </w:pPr>
      <w:r w:rsidRPr="00C97934">
        <w:rPr>
          <w:rFonts w:ascii="Arial" w:hAnsi="Arial" w:cs="Arial"/>
          <w:b/>
          <w:sz w:val="24"/>
          <w:szCs w:val="24"/>
        </w:rPr>
        <w:t>Debarment</w:t>
      </w:r>
      <w:r w:rsidR="00A47A5B">
        <w:rPr>
          <w:rFonts w:ascii="Arial" w:hAnsi="Arial" w:cs="Arial"/>
          <w:b/>
          <w:sz w:val="24"/>
          <w:szCs w:val="24"/>
        </w:rPr>
        <w:t xml:space="preserve"> and</w:t>
      </w:r>
      <w:r w:rsidRPr="00C97934">
        <w:rPr>
          <w:rFonts w:ascii="Arial" w:hAnsi="Arial" w:cs="Arial"/>
          <w:b/>
          <w:sz w:val="24"/>
          <w:szCs w:val="24"/>
        </w:rPr>
        <w:t xml:space="preserve"> Performance Certification</w:t>
      </w:r>
    </w:p>
    <w:p w14:paraId="2215779A" w14:textId="333D5A77" w:rsidR="007D3784" w:rsidRPr="00C97934" w:rsidRDefault="00550DCE" w:rsidP="007D3784">
      <w:pPr>
        <w:pStyle w:val="ListParagraph"/>
        <w:rPr>
          <w:rFonts w:ascii="Arial" w:hAnsi="Arial" w:cs="Arial"/>
          <w:sz w:val="24"/>
          <w:szCs w:val="24"/>
        </w:rPr>
      </w:pPr>
      <w:r>
        <w:rPr>
          <w:rFonts w:ascii="Arial" w:hAnsi="Arial" w:cs="Arial"/>
          <w:sz w:val="24"/>
          <w:szCs w:val="24"/>
        </w:rPr>
        <w:t>Applicant</w:t>
      </w:r>
      <w:r w:rsidR="0055472F" w:rsidRPr="00C97934">
        <w:rPr>
          <w:rFonts w:ascii="Arial" w:hAnsi="Arial" w:cs="Arial"/>
          <w:sz w:val="24"/>
          <w:szCs w:val="24"/>
        </w:rPr>
        <w:t xml:space="preserve">s must complete </w:t>
      </w:r>
      <w:r w:rsidR="0055472F"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w:t>
      </w:r>
      <w:r w:rsidR="00A47A5B">
        <w:rPr>
          <w:rFonts w:ascii="Arial" w:hAnsi="Arial" w:cs="Arial"/>
          <w:sz w:val="24"/>
          <w:szCs w:val="24"/>
        </w:rPr>
        <w:t xml:space="preserve"> and</w:t>
      </w:r>
      <w:r w:rsidR="008E1466" w:rsidRPr="00C97934">
        <w:rPr>
          <w:rFonts w:ascii="Arial" w:hAnsi="Arial" w:cs="Arial"/>
          <w:sz w:val="24"/>
          <w:szCs w:val="24"/>
        </w:rPr>
        <w:t xml:space="preserve"> Performance Form)</w:t>
      </w:r>
      <w:r w:rsidR="0055472F" w:rsidRPr="00C97934">
        <w:rPr>
          <w:rFonts w:ascii="Arial" w:hAnsi="Arial" w:cs="Arial"/>
          <w:sz w:val="24"/>
          <w:szCs w:val="24"/>
        </w:rPr>
        <w:t>.</w:t>
      </w:r>
      <w:r w:rsidR="007D3784" w:rsidRPr="00C97934">
        <w:rPr>
          <w:rFonts w:ascii="Arial" w:hAnsi="Arial" w:cs="Arial"/>
          <w:sz w:val="24"/>
          <w:szCs w:val="24"/>
        </w:rPr>
        <w:t xml:space="preserve"> The Form must be dated and signed by a person authorized to </w:t>
      </w:r>
      <w:r w:rsidR="00A47A5B">
        <w:rPr>
          <w:rFonts w:ascii="Arial" w:hAnsi="Arial" w:cs="Arial"/>
          <w:sz w:val="24"/>
          <w:szCs w:val="24"/>
        </w:rPr>
        <w:t>submit grant applications</w:t>
      </w:r>
      <w:r w:rsidR="0058505D">
        <w:rPr>
          <w:rFonts w:ascii="Arial" w:hAnsi="Arial" w:cs="Arial"/>
          <w:sz w:val="24"/>
          <w:szCs w:val="24"/>
        </w:rPr>
        <w:t>.</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rsidP="00144034">
      <w:pPr>
        <w:pStyle w:val="ListParagraph"/>
        <w:numPr>
          <w:ilvl w:val="1"/>
          <w:numId w:val="8"/>
        </w:numPr>
        <w:rPr>
          <w:rFonts w:ascii="Arial" w:hAnsi="Arial" w:cs="Arial"/>
          <w:b/>
          <w:sz w:val="24"/>
          <w:szCs w:val="24"/>
        </w:rPr>
      </w:pPr>
      <w:r w:rsidRPr="00C97934">
        <w:rPr>
          <w:rFonts w:ascii="Arial" w:hAnsi="Arial" w:cs="Arial"/>
          <w:b/>
          <w:sz w:val="24"/>
          <w:szCs w:val="24"/>
        </w:rPr>
        <w:t>Eligibility Requirements</w:t>
      </w:r>
    </w:p>
    <w:p w14:paraId="290D9745" w14:textId="13365567" w:rsidR="00D46BA8" w:rsidRDefault="00D46BA8" w:rsidP="00D46BA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ab/>
      </w:r>
      <w:r>
        <w:rPr>
          <w:rStyle w:val="InitialStyle"/>
          <w:rFonts w:ascii="Arial" w:hAnsi="Arial" w:cs="Arial"/>
        </w:rPr>
        <w:tab/>
      </w:r>
      <w:r w:rsidR="001934C2">
        <w:rPr>
          <w:rStyle w:val="InitialStyle"/>
          <w:rFonts w:ascii="Arial" w:hAnsi="Arial" w:cs="Arial"/>
        </w:rPr>
        <w:t>Applicants must</w:t>
      </w:r>
      <w:r w:rsidR="00360670">
        <w:rPr>
          <w:rStyle w:val="InitialStyle"/>
          <w:rFonts w:ascii="Arial" w:hAnsi="Arial" w:cs="Arial"/>
        </w:rPr>
        <w:t xml:space="preserve"> provide </w:t>
      </w:r>
      <w:r w:rsidRPr="00775774">
        <w:rPr>
          <w:rStyle w:val="InitialStyle"/>
          <w:rFonts w:ascii="Arial" w:hAnsi="Arial" w:cs="Arial"/>
        </w:rPr>
        <w:t xml:space="preserve">Audit </w:t>
      </w:r>
      <w:r w:rsidRPr="00775774">
        <w:rPr>
          <w:rStyle w:val="InitialStyle"/>
          <w:rFonts w:ascii="Arial" w:hAnsi="Arial" w:cs="Arial"/>
          <w:b/>
          <w:i/>
        </w:rPr>
        <w:t>PLUS</w:t>
      </w:r>
      <w:r w:rsidRPr="00775774">
        <w:rPr>
          <w:rStyle w:val="InitialStyle"/>
          <w:rFonts w:ascii="Arial" w:hAnsi="Arial" w:cs="Arial"/>
        </w:rPr>
        <w:t xml:space="preserve"> Management Letters and all findings</w:t>
      </w:r>
      <w:r>
        <w:rPr>
          <w:rStyle w:val="InitialStyle"/>
          <w:rFonts w:ascii="Arial" w:hAnsi="Arial" w:cs="Arial"/>
        </w:rPr>
        <w:t>,</w:t>
      </w:r>
    </w:p>
    <w:p w14:paraId="121FD8B4" w14:textId="0970EDB7" w:rsidR="00A57282" w:rsidRDefault="00360670" w:rsidP="001934C2">
      <w:pPr>
        <w:ind w:left="720"/>
        <w:rPr>
          <w:rStyle w:val="InitialStyle"/>
          <w:rFonts w:ascii="Arial" w:hAnsi="Arial" w:cs="Arial"/>
          <w:sz w:val="24"/>
          <w:szCs w:val="24"/>
        </w:rPr>
      </w:pPr>
      <w:r>
        <w:rPr>
          <w:rStyle w:val="InitialStyle"/>
          <w:rFonts w:ascii="Arial" w:hAnsi="Arial" w:cs="Arial"/>
          <w:sz w:val="24"/>
          <w:szCs w:val="24"/>
        </w:rPr>
        <w:t>articles of incorporation and</w:t>
      </w:r>
      <w:r w:rsidR="001934C2">
        <w:rPr>
          <w:rStyle w:val="InitialStyle"/>
          <w:rFonts w:ascii="Arial" w:hAnsi="Arial" w:cs="Arial"/>
          <w:sz w:val="24"/>
          <w:szCs w:val="24"/>
        </w:rPr>
        <w:t xml:space="preserve"> the</w:t>
      </w:r>
      <w:r>
        <w:rPr>
          <w:rStyle w:val="InitialStyle"/>
          <w:rFonts w:ascii="Arial" w:hAnsi="Arial" w:cs="Arial"/>
          <w:sz w:val="24"/>
          <w:szCs w:val="24"/>
        </w:rPr>
        <w:t xml:space="preserve"> o</w:t>
      </w:r>
      <w:r w:rsidRPr="00775774">
        <w:rPr>
          <w:rStyle w:val="InitialStyle"/>
          <w:rFonts w:ascii="Arial" w:hAnsi="Arial" w:cs="Arial"/>
          <w:sz w:val="24"/>
          <w:szCs w:val="24"/>
        </w:rPr>
        <w:t>rganization’s most recently filed</w:t>
      </w:r>
      <w:r w:rsidR="001934C2">
        <w:rPr>
          <w:rStyle w:val="InitialStyle"/>
          <w:rFonts w:ascii="Arial" w:hAnsi="Arial" w:cs="Arial"/>
          <w:sz w:val="24"/>
          <w:szCs w:val="24"/>
        </w:rPr>
        <w:t xml:space="preserve"> </w:t>
      </w:r>
      <w:r w:rsidRPr="00775774">
        <w:rPr>
          <w:rStyle w:val="InitialStyle"/>
          <w:rFonts w:ascii="Arial" w:hAnsi="Arial" w:cs="Arial"/>
          <w:sz w:val="24"/>
          <w:szCs w:val="24"/>
        </w:rPr>
        <w:t>Form 990</w:t>
      </w:r>
      <w:r w:rsidR="001934C2">
        <w:rPr>
          <w:rStyle w:val="InitialStyle"/>
          <w:rFonts w:ascii="Arial" w:hAnsi="Arial" w:cs="Arial"/>
          <w:sz w:val="24"/>
          <w:szCs w:val="24"/>
        </w:rPr>
        <w:t>.</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360670">
      <w:pPr>
        <w:pStyle w:val="ListParagraph"/>
        <w:numPr>
          <w:ilvl w:val="1"/>
          <w:numId w:val="8"/>
        </w:numPr>
        <w:rPr>
          <w:rFonts w:ascii="Arial" w:hAnsi="Arial" w:cs="Arial"/>
          <w:b/>
          <w:sz w:val="24"/>
          <w:szCs w:val="24"/>
        </w:rPr>
      </w:pPr>
      <w:r w:rsidRPr="00C97934">
        <w:rPr>
          <w:rFonts w:ascii="Arial" w:hAnsi="Arial" w:cs="Arial"/>
          <w:b/>
          <w:sz w:val="24"/>
          <w:szCs w:val="24"/>
        </w:rPr>
        <w:t xml:space="preserve">Organizational Chart </w:t>
      </w:r>
    </w:p>
    <w:p w14:paraId="7A832399" w14:textId="2C0129F0" w:rsidR="00526145" w:rsidRPr="00360670" w:rsidRDefault="00550DCE" w:rsidP="00360670">
      <w:pPr>
        <w:shd w:val="clear" w:color="auto" w:fill="FFFFFF" w:themeFill="background1"/>
        <w:ind w:left="720"/>
        <w:rPr>
          <w:rFonts w:ascii="Arial" w:hAnsi="Arial" w:cs="Arial"/>
          <w:sz w:val="24"/>
          <w:szCs w:val="24"/>
        </w:rPr>
      </w:pPr>
      <w:r w:rsidRPr="00360670">
        <w:rPr>
          <w:rFonts w:ascii="Arial" w:hAnsi="Arial" w:cs="Arial"/>
          <w:sz w:val="24"/>
          <w:szCs w:val="24"/>
          <w:shd w:val="clear" w:color="auto" w:fill="FFFFFF" w:themeFill="background1"/>
        </w:rPr>
        <w:t>Applicant</w:t>
      </w:r>
      <w:r w:rsidR="00AA460A" w:rsidRPr="00360670">
        <w:rPr>
          <w:rFonts w:ascii="Arial" w:hAnsi="Arial" w:cs="Arial"/>
          <w:sz w:val="24"/>
          <w:szCs w:val="24"/>
          <w:shd w:val="clear" w:color="auto" w:fill="FFFFFF" w:themeFill="background1"/>
        </w:rPr>
        <w:t>s must p</w:t>
      </w:r>
      <w:r w:rsidR="00526145" w:rsidRPr="00360670">
        <w:rPr>
          <w:rFonts w:ascii="Arial" w:hAnsi="Arial" w:cs="Arial"/>
          <w:sz w:val="24"/>
          <w:szCs w:val="24"/>
          <w:shd w:val="clear" w:color="auto" w:fill="FFFFFF" w:themeFill="background1"/>
        </w:rPr>
        <w:t>rovide an organizational chart</w:t>
      </w:r>
      <w:r w:rsidR="00360670" w:rsidRPr="00360670">
        <w:rPr>
          <w:rFonts w:ascii="Arial" w:hAnsi="Arial" w:cs="Arial"/>
          <w:sz w:val="24"/>
          <w:szCs w:val="24"/>
          <w:shd w:val="clear" w:color="auto" w:fill="FFFFFF" w:themeFill="background1"/>
        </w:rPr>
        <w:t xml:space="preserve"> that</w:t>
      </w:r>
      <w:r w:rsidR="00360670" w:rsidRPr="00360670">
        <w:rPr>
          <w:rFonts w:ascii="Arial" w:hAnsi="Arial" w:cs="Arial"/>
          <w:sz w:val="24"/>
          <w:szCs w:val="24"/>
        </w:rPr>
        <w:t xml:space="preserve"> </w:t>
      </w:r>
      <w:r w:rsidR="00360670" w:rsidRPr="00360670">
        <w:rPr>
          <w:rStyle w:val="InitialStyle"/>
          <w:rFonts w:ascii="Arial" w:hAnsi="Arial" w:cs="Arial"/>
          <w:sz w:val="24"/>
          <w:szCs w:val="24"/>
        </w:rPr>
        <w:t xml:space="preserve">shows the relationship of the program staff and </w:t>
      </w:r>
      <w:r w:rsidR="00360670">
        <w:rPr>
          <w:rStyle w:val="InitialStyle"/>
          <w:rFonts w:ascii="Arial" w:hAnsi="Arial" w:cs="Arial"/>
          <w:sz w:val="24"/>
          <w:szCs w:val="24"/>
        </w:rPr>
        <w:t xml:space="preserve">Corps </w:t>
      </w:r>
      <w:r w:rsidR="00360670" w:rsidRPr="00360670">
        <w:rPr>
          <w:rStyle w:val="InitialStyle"/>
          <w:rFonts w:ascii="Arial" w:hAnsi="Arial" w:cs="Arial"/>
          <w:sz w:val="24"/>
          <w:szCs w:val="24"/>
        </w:rPr>
        <w:t>members to the rest of the organization</w:t>
      </w:r>
      <w:r w:rsidR="001934C2">
        <w:rPr>
          <w:rStyle w:val="InitialStyle"/>
          <w:rFonts w:ascii="Arial" w:hAnsi="Arial" w:cs="Arial"/>
          <w:sz w:val="24"/>
          <w:szCs w:val="24"/>
        </w:rPr>
        <w:t>.</w:t>
      </w:r>
    </w:p>
    <w:p w14:paraId="1C7A017B" w14:textId="36499073" w:rsidR="00433698" w:rsidRPr="00C97934" w:rsidRDefault="00E82FB4" w:rsidP="004F0520">
      <w:pPr>
        <w:rPr>
          <w:rFonts w:ascii="Arial" w:hAnsi="Arial" w:cs="Arial"/>
          <w:sz w:val="24"/>
          <w:szCs w:val="24"/>
        </w:rPr>
      </w:pPr>
      <w:r w:rsidRPr="00C97934">
        <w:rPr>
          <w:rFonts w:ascii="Arial" w:hAnsi="Arial" w:cs="Arial"/>
          <w:sz w:val="24"/>
          <w:szCs w:val="24"/>
        </w:rPr>
        <w:tab/>
      </w:r>
    </w:p>
    <w:p w14:paraId="0F978349" w14:textId="08A0235D" w:rsidR="000D56AE" w:rsidRPr="00C97934" w:rsidRDefault="00C96C35" w:rsidP="00360670">
      <w:pPr>
        <w:pStyle w:val="ListParagraph"/>
        <w:numPr>
          <w:ilvl w:val="1"/>
          <w:numId w:val="8"/>
        </w:numPr>
        <w:rPr>
          <w:rFonts w:ascii="Arial" w:hAnsi="Arial" w:cs="Arial"/>
          <w:b/>
          <w:sz w:val="24"/>
          <w:szCs w:val="24"/>
        </w:rPr>
      </w:pPr>
      <w:r>
        <w:rPr>
          <w:rFonts w:ascii="Arial" w:hAnsi="Arial" w:cs="Arial"/>
          <w:b/>
          <w:sz w:val="24"/>
          <w:szCs w:val="24"/>
        </w:rPr>
        <w:t xml:space="preserve">Project </w:t>
      </w:r>
      <w:r w:rsidR="00360670">
        <w:rPr>
          <w:rFonts w:ascii="Arial" w:hAnsi="Arial" w:cs="Arial"/>
          <w:b/>
          <w:sz w:val="24"/>
          <w:szCs w:val="24"/>
        </w:rPr>
        <w:t>Narrative</w:t>
      </w:r>
    </w:p>
    <w:p w14:paraId="349C39B4" w14:textId="59E3CCDC" w:rsidR="00BC0D9C" w:rsidRDefault="00A45A9E" w:rsidP="003477BC">
      <w:pPr>
        <w:ind w:left="720"/>
        <w:rPr>
          <w:rFonts w:ascii="Arial" w:hAnsi="Arial" w:cs="Arial"/>
          <w:sz w:val="24"/>
          <w:szCs w:val="24"/>
        </w:rPr>
      </w:pPr>
      <w:r>
        <w:rPr>
          <w:rFonts w:ascii="Arial" w:hAnsi="Arial" w:cs="Arial"/>
          <w:sz w:val="24"/>
          <w:szCs w:val="24"/>
        </w:rPr>
        <w:t>Applicants must</w:t>
      </w:r>
      <w:r w:rsidR="00C96C35">
        <w:rPr>
          <w:rFonts w:ascii="Arial" w:hAnsi="Arial" w:cs="Arial"/>
          <w:sz w:val="24"/>
          <w:szCs w:val="24"/>
        </w:rPr>
        <w:t xml:space="preserve"> complete the </w:t>
      </w:r>
      <w:r w:rsidR="002B7BD5">
        <w:rPr>
          <w:rFonts w:ascii="Arial" w:hAnsi="Arial" w:cs="Arial"/>
          <w:sz w:val="24"/>
          <w:szCs w:val="24"/>
        </w:rPr>
        <w:t>project narrative using</w:t>
      </w:r>
      <w:r w:rsidR="00C96C35">
        <w:rPr>
          <w:rFonts w:ascii="Arial" w:hAnsi="Arial" w:cs="Arial"/>
          <w:sz w:val="24"/>
          <w:szCs w:val="24"/>
        </w:rPr>
        <w:t xml:space="preserve"> </w:t>
      </w:r>
      <w:r w:rsidR="00C96C35" w:rsidRPr="000F71C7">
        <w:rPr>
          <w:rFonts w:ascii="Arial" w:hAnsi="Arial" w:cs="Arial"/>
          <w:b/>
          <w:bCs/>
          <w:sz w:val="24"/>
          <w:szCs w:val="24"/>
        </w:rPr>
        <w:t xml:space="preserve">Appendix </w:t>
      </w:r>
      <w:r w:rsidR="000F71C7">
        <w:rPr>
          <w:rFonts w:ascii="Arial" w:hAnsi="Arial" w:cs="Arial"/>
          <w:b/>
          <w:bCs/>
          <w:sz w:val="24"/>
          <w:szCs w:val="24"/>
        </w:rPr>
        <w:t>C</w:t>
      </w:r>
      <w:r w:rsidR="00C23753">
        <w:rPr>
          <w:rFonts w:ascii="Arial" w:hAnsi="Arial" w:cs="Arial"/>
          <w:b/>
          <w:bCs/>
          <w:sz w:val="24"/>
          <w:szCs w:val="24"/>
        </w:rPr>
        <w:t xml:space="preserve"> </w:t>
      </w:r>
      <w:r w:rsidR="00C23753">
        <w:rPr>
          <w:rFonts w:ascii="Arial" w:hAnsi="Arial" w:cs="Arial"/>
          <w:sz w:val="24"/>
          <w:szCs w:val="24"/>
        </w:rPr>
        <w:t>(Narrative Form)</w:t>
      </w:r>
      <w:r w:rsidR="00C96C35">
        <w:rPr>
          <w:rFonts w:ascii="Arial" w:hAnsi="Arial" w:cs="Arial"/>
          <w:sz w:val="24"/>
          <w:szCs w:val="24"/>
        </w:rPr>
        <w:t>.</w:t>
      </w:r>
      <w:r w:rsidR="003477BC">
        <w:rPr>
          <w:rFonts w:ascii="Arial" w:hAnsi="Arial" w:cs="Arial"/>
          <w:sz w:val="24"/>
          <w:szCs w:val="24"/>
        </w:rPr>
        <w:t xml:space="preserve"> </w:t>
      </w:r>
      <w:r w:rsidR="00360670">
        <w:rPr>
          <w:rFonts w:ascii="Arial" w:hAnsi="Arial" w:cs="Arial"/>
          <w:sz w:val="24"/>
          <w:szCs w:val="24"/>
        </w:rPr>
        <w:t>The narrative should be no longer than 10 pages</w:t>
      </w:r>
      <w:r w:rsidR="0052340B">
        <w:rPr>
          <w:rFonts w:ascii="Arial" w:hAnsi="Arial" w:cs="Arial"/>
          <w:sz w:val="24"/>
          <w:szCs w:val="24"/>
        </w:rPr>
        <w:t>, double-spaced</w:t>
      </w:r>
      <w:r w:rsidR="002B7BD5">
        <w:rPr>
          <w:rFonts w:ascii="Arial" w:hAnsi="Arial" w:cs="Arial"/>
          <w:sz w:val="24"/>
          <w:szCs w:val="24"/>
        </w:rPr>
        <w:t xml:space="preserve"> and must address the </w:t>
      </w:r>
      <w:r w:rsidR="00000B3F">
        <w:rPr>
          <w:rFonts w:ascii="Arial" w:hAnsi="Arial" w:cs="Arial"/>
          <w:sz w:val="24"/>
          <w:szCs w:val="24"/>
        </w:rPr>
        <w:t>items listed below:</w:t>
      </w:r>
      <w:r w:rsidR="00BC0D9C">
        <w:rPr>
          <w:rFonts w:ascii="Arial" w:hAnsi="Arial" w:cs="Arial"/>
          <w:sz w:val="24"/>
          <w:szCs w:val="24"/>
        </w:rPr>
        <w:t xml:space="preserve"> </w:t>
      </w:r>
    </w:p>
    <w:p w14:paraId="098F5FCC" w14:textId="77777777" w:rsidR="00BC0D9C" w:rsidRDefault="00BC0D9C" w:rsidP="003477BC">
      <w:pPr>
        <w:ind w:left="720"/>
        <w:rPr>
          <w:rFonts w:ascii="Arial" w:hAnsi="Arial" w:cs="Arial"/>
          <w:sz w:val="24"/>
          <w:szCs w:val="24"/>
        </w:rPr>
      </w:pPr>
    </w:p>
    <w:p w14:paraId="5C5ABFAB" w14:textId="0D0B6116" w:rsidR="00BC0D9C" w:rsidRPr="00126C01" w:rsidRDefault="00BC0D9C" w:rsidP="00126C01">
      <w:pPr>
        <w:pStyle w:val="ListParagraph"/>
        <w:numPr>
          <w:ilvl w:val="2"/>
          <w:numId w:val="8"/>
        </w:numPr>
        <w:rPr>
          <w:rFonts w:ascii="Arial" w:hAnsi="Arial" w:cs="Arial"/>
          <w:b/>
          <w:iCs/>
          <w:sz w:val="24"/>
          <w:szCs w:val="24"/>
        </w:rPr>
      </w:pPr>
      <w:r w:rsidRPr="00126C01">
        <w:rPr>
          <w:rFonts w:ascii="Arial" w:hAnsi="Arial" w:cs="Arial"/>
          <w:b/>
          <w:iCs/>
          <w:sz w:val="24"/>
          <w:szCs w:val="24"/>
        </w:rPr>
        <w:t>Organizational Background and Staffing</w:t>
      </w:r>
    </w:p>
    <w:p w14:paraId="2077E38E" w14:textId="77777777" w:rsidR="00BC0D9C" w:rsidRPr="003477BC" w:rsidRDefault="00BC0D9C" w:rsidP="009E5ED0">
      <w:pPr>
        <w:widowControl/>
        <w:numPr>
          <w:ilvl w:val="0"/>
          <w:numId w:val="24"/>
        </w:numPr>
        <w:autoSpaceDE/>
        <w:autoSpaceDN/>
        <w:ind w:left="990" w:hanging="270"/>
        <w:contextualSpacing/>
        <w:rPr>
          <w:rFonts w:ascii="Arial" w:eastAsia="ヒラギノ角ゴ Pro W3" w:hAnsi="Arial" w:cs="Arial"/>
          <w:color w:val="000000"/>
          <w:sz w:val="24"/>
          <w:szCs w:val="24"/>
        </w:rPr>
      </w:pPr>
      <w:r w:rsidRPr="003477BC">
        <w:rPr>
          <w:rFonts w:ascii="Arial" w:eastAsia="ヒラギノ角ゴ Pro W3" w:hAnsi="Arial" w:cs="Arial"/>
          <w:color w:val="000000"/>
          <w:sz w:val="24"/>
          <w:szCs w:val="24"/>
        </w:rPr>
        <w:t>Demonstrate the organization has the experience, staffing, and management structure to implement the proposed program.</w:t>
      </w:r>
    </w:p>
    <w:p w14:paraId="32618FA9" w14:textId="4F88812D" w:rsidR="00BC0D9C" w:rsidRPr="003477BC" w:rsidRDefault="00BC0D9C" w:rsidP="009E5ED0">
      <w:pPr>
        <w:widowControl/>
        <w:numPr>
          <w:ilvl w:val="0"/>
          <w:numId w:val="24"/>
        </w:numPr>
        <w:autoSpaceDE/>
        <w:autoSpaceDN/>
        <w:ind w:left="990" w:hanging="270"/>
        <w:contextualSpacing/>
        <w:rPr>
          <w:rFonts w:ascii="Arial" w:eastAsia="ヒラギノ角ゴ Pro W3" w:hAnsi="Arial" w:cs="Arial"/>
          <w:color w:val="000000"/>
          <w:sz w:val="24"/>
          <w:szCs w:val="24"/>
        </w:rPr>
      </w:pPr>
      <w:r w:rsidRPr="003477BC">
        <w:rPr>
          <w:rFonts w:ascii="Arial" w:eastAsia="ヒラギノ角ゴ Pro W3" w:hAnsi="Arial" w:cs="Arial"/>
          <w:color w:val="000000"/>
          <w:sz w:val="24"/>
          <w:szCs w:val="24"/>
        </w:rPr>
        <w:t xml:space="preserve">Identify the person who developed this </w:t>
      </w:r>
      <w:r w:rsidR="00C23753">
        <w:rPr>
          <w:rFonts w:ascii="Arial" w:eastAsia="ヒラギノ角ゴ Pro W3" w:hAnsi="Arial" w:cs="Arial"/>
          <w:color w:val="000000"/>
          <w:sz w:val="24"/>
          <w:szCs w:val="24"/>
        </w:rPr>
        <w:t>Application</w:t>
      </w:r>
      <w:r w:rsidRPr="003477BC">
        <w:rPr>
          <w:rFonts w:ascii="Arial" w:eastAsia="ヒラギノ角ゴ Pro W3" w:hAnsi="Arial" w:cs="Arial"/>
          <w:color w:val="000000"/>
          <w:sz w:val="24"/>
          <w:szCs w:val="24"/>
        </w:rPr>
        <w:t xml:space="preserve"> and their role in the applicant organization.</w:t>
      </w:r>
    </w:p>
    <w:p w14:paraId="63D10E66" w14:textId="48B40283" w:rsidR="00BC0D9C" w:rsidRDefault="00BC0D9C" w:rsidP="009E5ED0">
      <w:pPr>
        <w:widowControl/>
        <w:numPr>
          <w:ilvl w:val="0"/>
          <w:numId w:val="24"/>
        </w:numPr>
        <w:autoSpaceDE/>
        <w:autoSpaceDN/>
        <w:ind w:left="990" w:hanging="270"/>
        <w:contextualSpacing/>
        <w:rPr>
          <w:rFonts w:ascii="Arial" w:eastAsia="ヒラギノ角ゴ Pro W3" w:hAnsi="Arial" w:cs="Arial"/>
          <w:color w:val="000000"/>
          <w:sz w:val="24"/>
          <w:szCs w:val="24"/>
        </w:rPr>
      </w:pPr>
      <w:r w:rsidRPr="003477BC">
        <w:rPr>
          <w:rFonts w:ascii="Arial" w:eastAsia="ヒラギノ角ゴ Pro W3" w:hAnsi="Arial" w:cs="Arial"/>
          <w:color w:val="000000"/>
          <w:sz w:val="24"/>
          <w:szCs w:val="24"/>
        </w:rPr>
        <w:t>Discuss whether the organization has experience in engaging volunteers in its mission-related services or has a plan to do so.</w:t>
      </w:r>
    </w:p>
    <w:p w14:paraId="3CD13907" w14:textId="73A5A2DF" w:rsidR="002618E5" w:rsidRPr="003477BC" w:rsidRDefault="002618E5" w:rsidP="009E5ED0">
      <w:pPr>
        <w:widowControl/>
        <w:numPr>
          <w:ilvl w:val="0"/>
          <w:numId w:val="24"/>
        </w:numPr>
        <w:autoSpaceDE/>
        <w:autoSpaceDN/>
        <w:ind w:left="990" w:hanging="270"/>
        <w:contextualSpacing/>
        <w:rPr>
          <w:rFonts w:ascii="Arial" w:eastAsia="ヒラギノ角ゴ Pro W3" w:hAnsi="Arial" w:cs="Arial"/>
          <w:color w:val="000000"/>
          <w:sz w:val="24"/>
          <w:szCs w:val="24"/>
        </w:rPr>
      </w:pPr>
      <w:r>
        <w:rPr>
          <w:rFonts w:ascii="Arial" w:eastAsia="ヒラギノ角ゴ Pro W3" w:hAnsi="Arial" w:cs="Arial"/>
          <w:color w:val="000000"/>
          <w:sz w:val="24"/>
          <w:szCs w:val="24"/>
        </w:rPr>
        <w:t>Discuss the organization</w:t>
      </w:r>
      <w:r w:rsidR="00E67168">
        <w:rPr>
          <w:rFonts w:ascii="Arial" w:eastAsia="ヒラギノ角ゴ Pro W3" w:hAnsi="Arial" w:cs="Arial"/>
          <w:color w:val="000000"/>
          <w:sz w:val="24"/>
          <w:szCs w:val="24"/>
        </w:rPr>
        <w:t>’s</w:t>
      </w:r>
      <w:r>
        <w:rPr>
          <w:rFonts w:ascii="Arial" w:eastAsia="ヒラギノ角ゴ Pro W3" w:hAnsi="Arial" w:cs="Arial"/>
          <w:color w:val="000000"/>
          <w:sz w:val="24"/>
          <w:szCs w:val="24"/>
        </w:rPr>
        <w:t xml:space="preserve"> experience in the priority focus areas of energy efficiency or home energy conservation.</w:t>
      </w:r>
    </w:p>
    <w:p w14:paraId="66224E3F" w14:textId="77777777" w:rsidR="00BC0D9C" w:rsidRPr="003477BC" w:rsidRDefault="00BC0D9C" w:rsidP="009E5ED0">
      <w:pPr>
        <w:widowControl/>
        <w:numPr>
          <w:ilvl w:val="0"/>
          <w:numId w:val="24"/>
        </w:numPr>
        <w:autoSpaceDE/>
        <w:autoSpaceDN/>
        <w:ind w:left="990" w:hanging="270"/>
        <w:contextualSpacing/>
        <w:rPr>
          <w:rFonts w:ascii="Arial" w:eastAsia="ヒラギノ角ゴ Pro W3" w:hAnsi="Arial" w:cs="Arial"/>
          <w:color w:val="000000"/>
          <w:sz w:val="24"/>
          <w:szCs w:val="24"/>
        </w:rPr>
      </w:pPr>
      <w:r w:rsidRPr="003477BC">
        <w:rPr>
          <w:rFonts w:ascii="Arial" w:eastAsia="ヒラギノ角ゴ Pro W3" w:hAnsi="Arial" w:cs="Arial"/>
          <w:color w:val="000000"/>
          <w:sz w:val="24"/>
          <w:szCs w:val="24"/>
        </w:rPr>
        <w:lastRenderedPageBreak/>
        <w:t>Describe the current organizational capacity (strengths, opportunities, challenges) and the status of its planning or development activities.</w:t>
      </w:r>
    </w:p>
    <w:p w14:paraId="4D20B601" w14:textId="0BF76F86" w:rsidR="00BC0D9C" w:rsidRPr="003477BC" w:rsidRDefault="00BC0D9C" w:rsidP="009E5ED0">
      <w:pPr>
        <w:widowControl/>
        <w:numPr>
          <w:ilvl w:val="0"/>
          <w:numId w:val="24"/>
        </w:numPr>
        <w:autoSpaceDE/>
        <w:autoSpaceDN/>
        <w:ind w:left="990" w:hanging="270"/>
        <w:contextualSpacing/>
        <w:rPr>
          <w:rFonts w:ascii="Arial" w:eastAsia="ヒラギノ角ゴ Pro W3" w:hAnsi="Arial" w:cs="Arial"/>
          <w:color w:val="000000"/>
          <w:sz w:val="24"/>
          <w:szCs w:val="24"/>
        </w:rPr>
      </w:pPr>
      <w:r w:rsidRPr="003477BC">
        <w:rPr>
          <w:rFonts w:ascii="Arial" w:eastAsia="ヒラギノ角ゴ Pro W3" w:hAnsi="Arial" w:cs="Arial"/>
          <w:color w:val="000000"/>
          <w:sz w:val="24"/>
          <w:szCs w:val="24"/>
        </w:rPr>
        <w:t xml:space="preserve">Identify the program director by name, qualifications, and percent (FTE) of time the person will devote to leading the program. If the </w:t>
      </w:r>
      <w:r w:rsidR="009E5ED0">
        <w:rPr>
          <w:rFonts w:ascii="Arial" w:eastAsia="ヒラギノ角ゴ Pro W3" w:hAnsi="Arial" w:cs="Arial"/>
          <w:color w:val="000000"/>
          <w:sz w:val="24"/>
          <w:szCs w:val="24"/>
        </w:rPr>
        <w:t xml:space="preserve">Corps </w:t>
      </w:r>
      <w:r w:rsidRPr="003477BC">
        <w:rPr>
          <w:rFonts w:ascii="Arial" w:eastAsia="ヒラギノ角ゴ Pro W3" w:hAnsi="Arial" w:cs="Arial"/>
          <w:color w:val="000000"/>
          <w:sz w:val="24"/>
          <w:szCs w:val="24"/>
        </w:rPr>
        <w:t>members’ supervisor is not the program director, identify the supervisor, qualifications, and percent (FTE) of time the person will devote to supporting members. If specific individuals have not been selected, describe the qualification criteria that will be applied to selecting the program leadership.</w:t>
      </w:r>
    </w:p>
    <w:p w14:paraId="7AF32C83" w14:textId="77777777" w:rsidR="00BC0D9C" w:rsidRPr="003477BC" w:rsidRDefault="00BC0D9C" w:rsidP="009E5ED0">
      <w:pPr>
        <w:widowControl/>
        <w:numPr>
          <w:ilvl w:val="0"/>
          <w:numId w:val="24"/>
        </w:numPr>
        <w:autoSpaceDE/>
        <w:autoSpaceDN/>
        <w:ind w:left="990" w:hanging="270"/>
        <w:contextualSpacing/>
        <w:rPr>
          <w:rFonts w:ascii="Arial" w:eastAsia="ヒラギノ角ゴ Pro W3" w:hAnsi="Arial" w:cs="Arial"/>
          <w:color w:val="000000"/>
          <w:sz w:val="24"/>
          <w:szCs w:val="24"/>
        </w:rPr>
      </w:pPr>
      <w:r w:rsidRPr="003477BC">
        <w:rPr>
          <w:rFonts w:ascii="Arial" w:eastAsia="ヒラギノ角ゴ Pro W3" w:hAnsi="Arial" w:cs="Arial"/>
          <w:color w:val="000000"/>
          <w:sz w:val="24"/>
          <w:szCs w:val="24"/>
        </w:rPr>
        <w:t>Describe how the Climate Corps program fits into the applicant organization’s mission and strategic goals. Describe the extent to which the program would support the organization in achieving its targets/goals/strategies.</w:t>
      </w:r>
    </w:p>
    <w:p w14:paraId="5DFF89DC" w14:textId="0B2A64E7" w:rsidR="00BC0D9C" w:rsidRPr="003477BC" w:rsidRDefault="009E5ED0" w:rsidP="009E5ED0">
      <w:pPr>
        <w:widowControl/>
        <w:numPr>
          <w:ilvl w:val="0"/>
          <w:numId w:val="24"/>
        </w:numPr>
        <w:autoSpaceDE/>
        <w:autoSpaceDN/>
        <w:ind w:left="990" w:hanging="270"/>
        <w:contextualSpacing/>
        <w:rPr>
          <w:rFonts w:ascii="Arial" w:eastAsia="ヒラギノ角ゴ Pro W3" w:hAnsi="Arial" w:cs="Arial"/>
          <w:color w:val="000000"/>
          <w:sz w:val="24"/>
          <w:szCs w:val="24"/>
        </w:rPr>
      </w:pPr>
      <w:r>
        <w:rPr>
          <w:rFonts w:ascii="Arial" w:eastAsia="ヒラギノ角ゴ Pro W3" w:hAnsi="Arial" w:cs="Arial"/>
          <w:color w:val="000000"/>
          <w:sz w:val="24"/>
          <w:szCs w:val="24"/>
        </w:rPr>
        <w:t>Describe t</w:t>
      </w:r>
      <w:r w:rsidR="00BC0D9C" w:rsidRPr="003477BC">
        <w:rPr>
          <w:rFonts w:ascii="Arial" w:eastAsia="ヒラギノ角ゴ Pro W3" w:hAnsi="Arial" w:cs="Arial"/>
          <w:color w:val="000000"/>
          <w:sz w:val="24"/>
          <w:szCs w:val="24"/>
        </w:rPr>
        <w:t>he internal capacity building the applicant organization needs to undertake to sustain and support the program. Describe what preparation has been done with agency leadership, board, staff, partners, and stakeholders to gain support for capacity building</w:t>
      </w:r>
      <w:r w:rsidR="00BC0D9C">
        <w:rPr>
          <w:rFonts w:ascii="Arial" w:eastAsia="ヒラギノ角ゴ Pro W3" w:hAnsi="Arial" w:cs="Arial"/>
          <w:color w:val="000000"/>
          <w:sz w:val="24"/>
          <w:szCs w:val="24"/>
        </w:rPr>
        <w:t>.</w:t>
      </w:r>
    </w:p>
    <w:p w14:paraId="78EDA73E" w14:textId="50C25497" w:rsidR="0024594A" w:rsidRDefault="009E5ED0" w:rsidP="0024594A">
      <w:pPr>
        <w:widowControl/>
        <w:numPr>
          <w:ilvl w:val="0"/>
          <w:numId w:val="24"/>
        </w:numPr>
        <w:autoSpaceDE/>
        <w:autoSpaceDN/>
        <w:ind w:left="990" w:hanging="270"/>
        <w:contextualSpacing/>
        <w:rPr>
          <w:rFonts w:ascii="Arial" w:eastAsia="ヒラギノ角ゴ Pro W3" w:hAnsi="Arial" w:cs="Arial"/>
          <w:color w:val="000000"/>
          <w:sz w:val="24"/>
          <w:szCs w:val="24"/>
        </w:rPr>
      </w:pPr>
      <w:r>
        <w:rPr>
          <w:rFonts w:ascii="Arial" w:eastAsia="ヒラギノ角ゴ Pro W3" w:hAnsi="Arial" w:cs="Arial"/>
          <w:color w:val="000000"/>
          <w:sz w:val="24"/>
          <w:szCs w:val="24"/>
        </w:rPr>
        <w:t xml:space="preserve">Describe </w:t>
      </w:r>
      <w:r w:rsidR="000B22B0">
        <w:rPr>
          <w:rFonts w:ascii="Arial" w:eastAsia="ヒラギノ角ゴ Pro W3" w:hAnsi="Arial" w:cs="Arial"/>
          <w:color w:val="000000"/>
          <w:sz w:val="24"/>
          <w:szCs w:val="24"/>
        </w:rPr>
        <w:t>how the organization plans</w:t>
      </w:r>
      <w:r w:rsidR="00BC0D9C" w:rsidRPr="003477BC">
        <w:rPr>
          <w:rFonts w:ascii="Arial" w:eastAsia="ヒラギノ角ゴ Pro W3" w:hAnsi="Arial" w:cs="Arial"/>
          <w:color w:val="000000"/>
          <w:sz w:val="24"/>
          <w:szCs w:val="24"/>
        </w:rPr>
        <w:t xml:space="preserve"> </w:t>
      </w:r>
      <w:r w:rsidR="00BC0D9C">
        <w:rPr>
          <w:rFonts w:ascii="Arial" w:eastAsia="ヒラギノ角ゴ Pro W3" w:hAnsi="Arial" w:cs="Arial"/>
          <w:color w:val="000000"/>
          <w:sz w:val="24"/>
          <w:szCs w:val="24"/>
        </w:rPr>
        <w:t>to</w:t>
      </w:r>
      <w:r w:rsidR="00BC0D9C" w:rsidRPr="003477BC">
        <w:rPr>
          <w:rFonts w:ascii="Arial" w:eastAsia="ヒラギノ角ゴ Pro W3" w:hAnsi="Arial" w:cs="Arial"/>
          <w:color w:val="000000"/>
          <w:sz w:val="24"/>
          <w:szCs w:val="24"/>
        </w:rPr>
        <w:t xml:space="preserve"> continu</w:t>
      </w:r>
      <w:r w:rsidR="00BC0D9C">
        <w:rPr>
          <w:rFonts w:ascii="Arial" w:eastAsia="ヒラギノ角ゴ Pro W3" w:hAnsi="Arial" w:cs="Arial"/>
          <w:color w:val="000000"/>
          <w:sz w:val="24"/>
          <w:szCs w:val="24"/>
        </w:rPr>
        <w:t>e and/or</w:t>
      </w:r>
      <w:r w:rsidR="00BC0D9C" w:rsidRPr="003477BC">
        <w:rPr>
          <w:rFonts w:ascii="Arial" w:eastAsia="ヒラギノ角ゴ Pro W3" w:hAnsi="Arial" w:cs="Arial"/>
          <w:color w:val="000000"/>
          <w:sz w:val="24"/>
          <w:szCs w:val="24"/>
        </w:rPr>
        <w:t xml:space="preserve"> grow program model at the completion of the pilot period</w:t>
      </w:r>
    </w:p>
    <w:p w14:paraId="3782F7F9" w14:textId="52A0D098" w:rsidR="0024594A" w:rsidRPr="000E5B88" w:rsidRDefault="0024594A" w:rsidP="000E5B88">
      <w:pPr>
        <w:widowControl/>
        <w:numPr>
          <w:ilvl w:val="0"/>
          <w:numId w:val="24"/>
        </w:numPr>
        <w:autoSpaceDE/>
        <w:autoSpaceDN/>
        <w:ind w:left="990" w:hanging="270"/>
        <w:contextualSpacing/>
        <w:rPr>
          <w:rFonts w:ascii="Arial" w:eastAsia="ヒラギノ角ゴ Pro W3" w:hAnsi="Arial" w:cs="Arial"/>
          <w:color w:val="000000"/>
          <w:sz w:val="24"/>
          <w:szCs w:val="24"/>
        </w:rPr>
      </w:pPr>
      <w:r w:rsidRPr="000E5B88">
        <w:rPr>
          <w:rFonts w:ascii="Arial" w:eastAsia="ヒラギノ角ゴ Pro W3" w:hAnsi="Arial" w:cs="Arial"/>
          <w:color w:val="000000"/>
          <w:sz w:val="24"/>
          <w:szCs w:val="24"/>
        </w:rPr>
        <w:t xml:space="preserve">Describe </w:t>
      </w:r>
      <w:r>
        <w:rPr>
          <w:rFonts w:ascii="Arial" w:hAnsi="Arial" w:cs="Arial"/>
          <w:iCs/>
          <w:sz w:val="24"/>
          <w:szCs w:val="24"/>
        </w:rPr>
        <w:t>t</w:t>
      </w:r>
      <w:r w:rsidRPr="000E5B88">
        <w:rPr>
          <w:rFonts w:ascii="Arial" w:hAnsi="Arial" w:cs="Arial"/>
          <w:iCs/>
          <w:sz w:val="24"/>
          <w:szCs w:val="24"/>
        </w:rPr>
        <w:t xml:space="preserve">he </w:t>
      </w:r>
      <w:r>
        <w:rPr>
          <w:rFonts w:ascii="Arial" w:hAnsi="Arial" w:cs="Arial"/>
          <w:iCs/>
          <w:sz w:val="24"/>
          <w:szCs w:val="24"/>
        </w:rPr>
        <w:t>organization’s plan for outreach and marketing to ensure recognition and awareness of the Climate Corps program.</w:t>
      </w:r>
      <w:r w:rsidRPr="000E5B88">
        <w:rPr>
          <w:rFonts w:ascii="Arial" w:hAnsi="Arial" w:cs="Arial"/>
          <w:iCs/>
          <w:sz w:val="24"/>
          <w:szCs w:val="24"/>
        </w:rPr>
        <w:t xml:space="preserve"> </w:t>
      </w:r>
    </w:p>
    <w:p w14:paraId="0591CF0B" w14:textId="4410695E" w:rsidR="003477BC" w:rsidRDefault="003477BC" w:rsidP="00BC0D9C">
      <w:pPr>
        <w:widowControl/>
        <w:autoSpaceDE/>
        <w:autoSpaceDN/>
        <w:ind w:left="990"/>
        <w:contextualSpacing/>
        <w:rPr>
          <w:rFonts w:ascii="Arial" w:eastAsia="ヒラギノ角ゴ Pro W3" w:hAnsi="Arial" w:cs="Arial"/>
          <w:color w:val="000000"/>
          <w:sz w:val="24"/>
          <w:szCs w:val="24"/>
        </w:rPr>
      </w:pPr>
    </w:p>
    <w:p w14:paraId="5B63C27B" w14:textId="09BE73EE" w:rsidR="00BC0D9C" w:rsidRPr="00126C01" w:rsidRDefault="00BC0D9C" w:rsidP="00126C01">
      <w:pPr>
        <w:pStyle w:val="ListParagraph"/>
        <w:numPr>
          <w:ilvl w:val="2"/>
          <w:numId w:val="8"/>
        </w:numPr>
        <w:rPr>
          <w:rFonts w:ascii="Arial" w:hAnsi="Arial" w:cs="Arial"/>
          <w:b/>
          <w:iCs/>
          <w:sz w:val="24"/>
          <w:szCs w:val="24"/>
        </w:rPr>
      </w:pPr>
      <w:r w:rsidRPr="00126C01">
        <w:rPr>
          <w:rFonts w:ascii="Arial" w:hAnsi="Arial" w:cs="Arial"/>
          <w:b/>
          <w:iCs/>
          <w:sz w:val="24"/>
          <w:szCs w:val="24"/>
        </w:rPr>
        <w:t>Funding Priority</w:t>
      </w:r>
    </w:p>
    <w:p w14:paraId="1D28E1EC" w14:textId="1D9246A6" w:rsidR="00BC0D9C" w:rsidRPr="009E5ED0" w:rsidRDefault="0024594A" w:rsidP="009E5ED0">
      <w:pPr>
        <w:widowControl/>
        <w:numPr>
          <w:ilvl w:val="0"/>
          <w:numId w:val="24"/>
        </w:numPr>
        <w:autoSpaceDE/>
        <w:autoSpaceDN/>
        <w:ind w:left="990" w:hanging="270"/>
        <w:contextualSpacing/>
        <w:rPr>
          <w:rFonts w:ascii="Arial" w:eastAsia="ヒラギノ角ゴ Pro W3" w:hAnsi="Arial" w:cs="Arial"/>
          <w:color w:val="000000"/>
          <w:sz w:val="24"/>
          <w:szCs w:val="24"/>
        </w:rPr>
      </w:pPr>
      <w:r>
        <w:rPr>
          <w:rFonts w:ascii="Arial" w:eastAsia="ヒラギノ角ゴ Pro W3" w:hAnsi="Arial" w:cs="Arial"/>
          <w:color w:val="000000"/>
          <w:sz w:val="24"/>
          <w:szCs w:val="24"/>
        </w:rPr>
        <w:t>Describe how t</w:t>
      </w:r>
      <w:r w:rsidR="00BC0D9C" w:rsidRPr="009E5ED0">
        <w:rPr>
          <w:rFonts w:ascii="Arial" w:eastAsia="ヒラギノ角ゴ Pro W3" w:hAnsi="Arial" w:cs="Arial"/>
          <w:color w:val="000000"/>
          <w:sz w:val="24"/>
          <w:szCs w:val="24"/>
        </w:rPr>
        <w:t>he applicant’s proposed program fits within Climate Corps priorities for this competition</w:t>
      </w:r>
      <w:r w:rsidR="00896FE6">
        <w:rPr>
          <w:rFonts w:ascii="Arial" w:eastAsia="ヒラギノ角ゴ Pro W3" w:hAnsi="Arial" w:cs="Arial"/>
          <w:color w:val="000000"/>
          <w:sz w:val="24"/>
          <w:szCs w:val="24"/>
        </w:rPr>
        <w:t>, detailed in section C</w:t>
      </w:r>
      <w:r w:rsidR="008E7696">
        <w:rPr>
          <w:rFonts w:ascii="Arial" w:eastAsia="ヒラギノ角ゴ Pro W3" w:hAnsi="Arial" w:cs="Arial"/>
          <w:color w:val="000000"/>
          <w:sz w:val="24"/>
          <w:szCs w:val="24"/>
        </w:rPr>
        <w:t>. Priorities</w:t>
      </w:r>
      <w:r w:rsidR="00896FE6">
        <w:rPr>
          <w:rFonts w:ascii="Arial" w:eastAsia="ヒラギノ角ゴ Pro W3" w:hAnsi="Arial" w:cs="Arial"/>
          <w:color w:val="000000"/>
          <w:sz w:val="24"/>
          <w:szCs w:val="24"/>
        </w:rPr>
        <w:t xml:space="preserve"> on page 7</w:t>
      </w:r>
      <w:r w:rsidR="00BC0D9C" w:rsidRPr="009E5ED0">
        <w:rPr>
          <w:rFonts w:ascii="Arial" w:eastAsia="ヒラギノ角ゴ Pro W3" w:hAnsi="Arial" w:cs="Arial"/>
          <w:color w:val="000000"/>
          <w:sz w:val="24"/>
          <w:szCs w:val="24"/>
        </w:rPr>
        <w:t>.</w:t>
      </w:r>
    </w:p>
    <w:p w14:paraId="446FCA2A" w14:textId="5958A5CC" w:rsidR="00BC0D9C" w:rsidRPr="009E5ED0" w:rsidRDefault="0024594A" w:rsidP="009E5ED0">
      <w:pPr>
        <w:widowControl/>
        <w:numPr>
          <w:ilvl w:val="0"/>
          <w:numId w:val="24"/>
        </w:numPr>
        <w:autoSpaceDE/>
        <w:autoSpaceDN/>
        <w:ind w:left="990" w:hanging="270"/>
        <w:contextualSpacing/>
        <w:rPr>
          <w:rFonts w:ascii="Arial" w:eastAsia="ヒラギノ角ゴ Pro W3" w:hAnsi="Arial" w:cs="Arial"/>
          <w:color w:val="000000"/>
          <w:sz w:val="24"/>
          <w:szCs w:val="24"/>
        </w:rPr>
      </w:pPr>
      <w:r>
        <w:rPr>
          <w:rFonts w:ascii="Arial" w:eastAsia="ヒラギノ角ゴ Pro W3" w:hAnsi="Arial" w:cs="Arial"/>
          <w:color w:val="000000"/>
          <w:sz w:val="24"/>
          <w:szCs w:val="24"/>
        </w:rPr>
        <w:t>Describe how t</w:t>
      </w:r>
      <w:r w:rsidR="00BC0D9C" w:rsidRPr="009E5ED0">
        <w:rPr>
          <w:rFonts w:ascii="Arial" w:eastAsia="ヒラギノ角ゴ Pro W3" w:hAnsi="Arial" w:cs="Arial"/>
          <w:color w:val="000000"/>
          <w:sz w:val="24"/>
          <w:szCs w:val="24"/>
        </w:rPr>
        <w:t xml:space="preserve">he proposed program meets all of the program requirements detailed </w:t>
      </w:r>
      <w:r w:rsidR="0003755D">
        <w:rPr>
          <w:rFonts w:ascii="Arial" w:eastAsia="ヒラギノ角ゴ Pro W3" w:hAnsi="Arial" w:cs="Arial"/>
          <w:color w:val="000000"/>
          <w:sz w:val="24"/>
          <w:szCs w:val="24"/>
        </w:rPr>
        <w:t>i</w:t>
      </w:r>
      <w:r w:rsidR="00BC0D9C" w:rsidRPr="009E5ED0">
        <w:rPr>
          <w:rFonts w:ascii="Arial" w:eastAsia="ヒラギノ角ゴ Pro W3" w:hAnsi="Arial" w:cs="Arial"/>
          <w:color w:val="000000"/>
          <w:sz w:val="24"/>
          <w:szCs w:val="24"/>
        </w:rPr>
        <w:t xml:space="preserve">n </w:t>
      </w:r>
      <w:r w:rsidR="0003755D">
        <w:rPr>
          <w:rFonts w:ascii="Arial" w:eastAsia="ヒラギノ角ゴ Pro W3" w:hAnsi="Arial" w:cs="Arial"/>
          <w:color w:val="000000"/>
          <w:sz w:val="24"/>
          <w:szCs w:val="24"/>
        </w:rPr>
        <w:t>section</w:t>
      </w:r>
      <w:r w:rsidR="00BC0D9C" w:rsidRPr="009E5ED0">
        <w:rPr>
          <w:rFonts w:ascii="Arial" w:eastAsia="ヒラギノ角ゴ Pro W3" w:hAnsi="Arial" w:cs="Arial"/>
          <w:color w:val="000000"/>
          <w:sz w:val="24"/>
          <w:szCs w:val="24"/>
        </w:rPr>
        <w:t xml:space="preserve"> </w:t>
      </w:r>
      <w:r w:rsidR="00EB37A3">
        <w:rPr>
          <w:rFonts w:ascii="Arial" w:eastAsia="ヒラギノ角ゴ Pro W3" w:hAnsi="Arial" w:cs="Arial"/>
          <w:color w:val="000000"/>
          <w:sz w:val="24"/>
          <w:szCs w:val="24"/>
        </w:rPr>
        <w:t>E</w:t>
      </w:r>
      <w:r w:rsidR="008E7696">
        <w:rPr>
          <w:rFonts w:ascii="Arial" w:eastAsia="ヒラギノ角ゴ Pro W3" w:hAnsi="Arial" w:cs="Arial"/>
          <w:color w:val="000000"/>
          <w:sz w:val="24"/>
          <w:szCs w:val="24"/>
        </w:rPr>
        <w:t>. Grant Requirements</w:t>
      </w:r>
      <w:r w:rsidR="0003755D">
        <w:rPr>
          <w:rFonts w:ascii="Arial" w:eastAsia="ヒラギノ角ゴ Pro W3" w:hAnsi="Arial" w:cs="Arial"/>
          <w:color w:val="000000"/>
          <w:sz w:val="24"/>
          <w:szCs w:val="24"/>
        </w:rPr>
        <w:t xml:space="preserve"> on page </w:t>
      </w:r>
      <w:r w:rsidR="00EB37A3">
        <w:rPr>
          <w:rFonts w:ascii="Arial" w:eastAsia="ヒラギノ角ゴ Pro W3" w:hAnsi="Arial" w:cs="Arial"/>
          <w:color w:val="000000"/>
          <w:sz w:val="24"/>
          <w:szCs w:val="24"/>
        </w:rPr>
        <w:t>8</w:t>
      </w:r>
      <w:r w:rsidR="00BC0D9C" w:rsidRPr="009E5ED0">
        <w:rPr>
          <w:rFonts w:ascii="Arial" w:eastAsia="ヒラギノ角ゴ Pro W3" w:hAnsi="Arial" w:cs="Arial"/>
          <w:color w:val="000000"/>
          <w:sz w:val="24"/>
          <w:szCs w:val="24"/>
        </w:rPr>
        <w:t>.</w:t>
      </w:r>
    </w:p>
    <w:p w14:paraId="65896B2C" w14:textId="41081EE4" w:rsidR="00BC0D9C" w:rsidRDefault="00BC0D9C" w:rsidP="00BC0D9C">
      <w:pPr>
        <w:widowControl/>
        <w:tabs>
          <w:tab w:val="left" w:pos="900"/>
        </w:tabs>
        <w:autoSpaceDE/>
        <w:autoSpaceDN/>
        <w:contextualSpacing/>
        <w:rPr>
          <w:rFonts w:ascii="Arial" w:hAnsi="Arial" w:cs="Arial"/>
          <w:iCs/>
          <w:sz w:val="24"/>
          <w:szCs w:val="24"/>
        </w:rPr>
      </w:pPr>
    </w:p>
    <w:p w14:paraId="625056B6" w14:textId="467D3711" w:rsidR="00BC0D9C" w:rsidRPr="00126C01" w:rsidRDefault="00BC0D9C" w:rsidP="00126C01">
      <w:pPr>
        <w:pStyle w:val="ListParagraph"/>
        <w:numPr>
          <w:ilvl w:val="2"/>
          <w:numId w:val="8"/>
        </w:numPr>
        <w:rPr>
          <w:rFonts w:ascii="Arial" w:hAnsi="Arial" w:cs="Arial"/>
          <w:iCs/>
          <w:sz w:val="24"/>
          <w:szCs w:val="24"/>
        </w:rPr>
      </w:pPr>
      <w:r w:rsidRPr="00126C01">
        <w:rPr>
          <w:rFonts w:ascii="Arial" w:hAnsi="Arial" w:cs="Arial"/>
          <w:b/>
          <w:iCs/>
          <w:sz w:val="24"/>
          <w:szCs w:val="24"/>
        </w:rPr>
        <w:t>Need</w:t>
      </w:r>
    </w:p>
    <w:p w14:paraId="3F1B5DA8" w14:textId="0EE42CFE" w:rsidR="00BC0D9C" w:rsidRPr="009E5ED0" w:rsidRDefault="0024594A" w:rsidP="009E5ED0">
      <w:pPr>
        <w:widowControl/>
        <w:numPr>
          <w:ilvl w:val="0"/>
          <w:numId w:val="24"/>
        </w:numPr>
        <w:autoSpaceDE/>
        <w:autoSpaceDN/>
        <w:ind w:left="990" w:hanging="270"/>
        <w:contextualSpacing/>
        <w:rPr>
          <w:rFonts w:ascii="Arial" w:eastAsia="ヒラギノ角ゴ Pro W3" w:hAnsi="Arial" w:cs="Arial"/>
          <w:color w:val="000000"/>
          <w:sz w:val="24"/>
          <w:szCs w:val="24"/>
        </w:rPr>
      </w:pPr>
      <w:r>
        <w:rPr>
          <w:rFonts w:ascii="Arial" w:eastAsia="ヒラギノ角ゴ Pro W3" w:hAnsi="Arial" w:cs="Arial"/>
          <w:color w:val="000000"/>
          <w:sz w:val="24"/>
          <w:szCs w:val="24"/>
        </w:rPr>
        <w:t>Include a</w:t>
      </w:r>
      <w:r w:rsidR="00A502B7" w:rsidRPr="009E5ED0">
        <w:rPr>
          <w:rFonts w:ascii="Arial" w:eastAsia="ヒラギノ角ゴ Pro W3" w:hAnsi="Arial" w:cs="Arial"/>
          <w:color w:val="000000"/>
          <w:sz w:val="24"/>
          <w:szCs w:val="24"/>
        </w:rPr>
        <w:t xml:space="preserve"> </w:t>
      </w:r>
      <w:r w:rsidR="009E5ED0">
        <w:rPr>
          <w:rFonts w:ascii="Arial" w:eastAsia="ヒラギノ角ゴ Pro W3" w:hAnsi="Arial" w:cs="Arial"/>
          <w:color w:val="000000"/>
          <w:sz w:val="24"/>
          <w:szCs w:val="24"/>
        </w:rPr>
        <w:t xml:space="preserve">problem statement </w:t>
      </w:r>
      <w:r w:rsidR="00A502B7">
        <w:rPr>
          <w:rFonts w:ascii="Arial" w:eastAsia="ヒラギノ角ゴ Pro W3" w:hAnsi="Arial" w:cs="Arial"/>
          <w:color w:val="000000"/>
          <w:sz w:val="24"/>
          <w:szCs w:val="24"/>
        </w:rPr>
        <w:t xml:space="preserve">detailing the </w:t>
      </w:r>
      <w:r w:rsidR="009E5ED0">
        <w:rPr>
          <w:rFonts w:ascii="Arial" w:eastAsia="ヒラギノ角ゴ Pro W3" w:hAnsi="Arial" w:cs="Arial"/>
          <w:color w:val="000000"/>
          <w:sz w:val="24"/>
          <w:szCs w:val="24"/>
        </w:rPr>
        <w:t xml:space="preserve">community </w:t>
      </w:r>
      <w:r w:rsidR="00BC0D9C" w:rsidRPr="009E5ED0">
        <w:rPr>
          <w:rFonts w:ascii="Arial" w:eastAsia="ヒラギノ角ゴ Pro W3" w:hAnsi="Arial" w:cs="Arial"/>
          <w:color w:val="000000"/>
          <w:sz w:val="24"/>
          <w:szCs w:val="24"/>
        </w:rPr>
        <w:t>need</w:t>
      </w:r>
      <w:r w:rsidR="00F60962">
        <w:rPr>
          <w:rFonts w:ascii="Arial" w:eastAsia="ヒラギノ角ゴ Pro W3" w:hAnsi="Arial" w:cs="Arial"/>
          <w:color w:val="000000"/>
          <w:sz w:val="24"/>
          <w:szCs w:val="24"/>
        </w:rPr>
        <w:t>(s)</w:t>
      </w:r>
      <w:r w:rsidR="00BC0D9C" w:rsidRPr="009E5ED0">
        <w:rPr>
          <w:rFonts w:ascii="Arial" w:eastAsia="ヒラギノ角ゴ Pro W3" w:hAnsi="Arial" w:cs="Arial"/>
          <w:color w:val="000000"/>
          <w:sz w:val="24"/>
          <w:szCs w:val="24"/>
        </w:rPr>
        <w:t xml:space="preserve"> to be addressed by Climate Corps service.</w:t>
      </w:r>
    </w:p>
    <w:p w14:paraId="40608BAD" w14:textId="77777777" w:rsidR="00BC0D9C" w:rsidRPr="003755CF" w:rsidRDefault="00BC0D9C" w:rsidP="00BC0D9C">
      <w:pPr>
        <w:pStyle w:val="ListParagraph"/>
        <w:ind w:left="360"/>
        <w:rPr>
          <w:rFonts w:ascii="Arial" w:hAnsi="Arial" w:cs="Arial"/>
          <w:iCs/>
          <w:sz w:val="24"/>
          <w:szCs w:val="24"/>
        </w:rPr>
      </w:pPr>
    </w:p>
    <w:p w14:paraId="33BE2208" w14:textId="621B756A" w:rsidR="00BC0D9C" w:rsidRPr="00126C01" w:rsidRDefault="00BC0D9C" w:rsidP="00126C01">
      <w:pPr>
        <w:pStyle w:val="ListParagraph"/>
        <w:numPr>
          <w:ilvl w:val="2"/>
          <w:numId w:val="8"/>
        </w:numPr>
        <w:rPr>
          <w:rFonts w:ascii="Arial" w:hAnsi="Arial" w:cs="Arial"/>
          <w:b/>
          <w:iCs/>
          <w:sz w:val="24"/>
          <w:szCs w:val="24"/>
        </w:rPr>
      </w:pPr>
      <w:r w:rsidRPr="00126C01">
        <w:rPr>
          <w:rFonts w:ascii="Arial" w:hAnsi="Arial" w:cs="Arial"/>
          <w:b/>
          <w:iCs/>
          <w:sz w:val="24"/>
          <w:szCs w:val="24"/>
        </w:rPr>
        <w:t>Service Activity &amp; Model</w:t>
      </w:r>
    </w:p>
    <w:p w14:paraId="202C4D32" w14:textId="527452A0" w:rsidR="00BC0D9C" w:rsidRPr="009E5ED0" w:rsidRDefault="0024594A" w:rsidP="009E5ED0">
      <w:pPr>
        <w:widowControl/>
        <w:numPr>
          <w:ilvl w:val="0"/>
          <w:numId w:val="24"/>
        </w:numPr>
        <w:autoSpaceDE/>
        <w:autoSpaceDN/>
        <w:ind w:left="990" w:hanging="270"/>
        <w:contextualSpacing/>
        <w:rPr>
          <w:rFonts w:ascii="Arial" w:eastAsia="ヒラギノ角ゴ Pro W3" w:hAnsi="Arial" w:cs="Arial"/>
          <w:color w:val="000000"/>
          <w:sz w:val="24"/>
          <w:szCs w:val="24"/>
        </w:rPr>
      </w:pPr>
      <w:r>
        <w:rPr>
          <w:rFonts w:ascii="Arial" w:eastAsia="ヒラギノ角ゴ Pro W3" w:hAnsi="Arial" w:cs="Arial"/>
          <w:color w:val="000000"/>
          <w:sz w:val="24"/>
          <w:szCs w:val="24"/>
        </w:rPr>
        <w:t>Describe t</w:t>
      </w:r>
      <w:r w:rsidR="00BC0D9C" w:rsidRPr="009E5ED0">
        <w:rPr>
          <w:rFonts w:ascii="Arial" w:eastAsia="ヒラギノ角ゴ Pro W3" w:hAnsi="Arial" w:cs="Arial"/>
          <w:color w:val="000000"/>
          <w:sz w:val="24"/>
          <w:szCs w:val="24"/>
        </w:rPr>
        <w:t>he core activities that define the program model that members will implement or deliver including:</w:t>
      </w:r>
    </w:p>
    <w:p w14:paraId="5E9A4B28" w14:textId="3C0F7DE3" w:rsidR="00BC0D9C" w:rsidRDefault="00BC0D9C" w:rsidP="009E5ED0">
      <w:pPr>
        <w:pStyle w:val="ListParagraph"/>
        <w:widowControl/>
        <w:numPr>
          <w:ilvl w:val="1"/>
          <w:numId w:val="25"/>
        </w:numPr>
        <w:autoSpaceDE/>
        <w:autoSpaceDN/>
        <w:ind w:firstLine="0"/>
        <w:contextualSpacing/>
        <w:rPr>
          <w:rFonts w:ascii="Arial" w:hAnsi="Arial" w:cs="Arial"/>
          <w:iCs/>
          <w:sz w:val="24"/>
          <w:szCs w:val="24"/>
        </w:rPr>
      </w:pPr>
      <w:r w:rsidRPr="003755CF">
        <w:rPr>
          <w:rFonts w:ascii="Arial" w:hAnsi="Arial" w:cs="Arial"/>
          <w:iCs/>
          <w:sz w:val="24"/>
          <w:szCs w:val="24"/>
        </w:rPr>
        <w:t xml:space="preserve">The program structure model (residential, crew-based, individual placement, </w:t>
      </w:r>
      <w:proofErr w:type="spellStart"/>
      <w:r w:rsidRPr="003755CF">
        <w:rPr>
          <w:rFonts w:ascii="Arial" w:hAnsi="Arial" w:cs="Arial"/>
          <w:iCs/>
          <w:sz w:val="24"/>
          <w:szCs w:val="24"/>
        </w:rPr>
        <w:t>etc</w:t>
      </w:r>
      <w:proofErr w:type="spellEnd"/>
      <w:r w:rsidRPr="003755CF">
        <w:rPr>
          <w:rFonts w:ascii="Arial" w:hAnsi="Arial" w:cs="Arial"/>
          <w:iCs/>
          <w:sz w:val="24"/>
          <w:szCs w:val="24"/>
        </w:rPr>
        <w:t>).</w:t>
      </w:r>
    </w:p>
    <w:p w14:paraId="395D5099" w14:textId="329F302B" w:rsidR="009E5ED0" w:rsidRDefault="009E5ED0" w:rsidP="009E5ED0">
      <w:pPr>
        <w:pStyle w:val="ListParagraph"/>
        <w:widowControl/>
        <w:numPr>
          <w:ilvl w:val="1"/>
          <w:numId w:val="25"/>
        </w:numPr>
        <w:autoSpaceDE/>
        <w:autoSpaceDN/>
        <w:ind w:firstLine="0"/>
        <w:contextualSpacing/>
        <w:rPr>
          <w:rFonts w:ascii="Arial" w:hAnsi="Arial" w:cs="Arial"/>
          <w:iCs/>
          <w:sz w:val="24"/>
          <w:szCs w:val="24"/>
        </w:rPr>
      </w:pPr>
      <w:r>
        <w:rPr>
          <w:rFonts w:ascii="Arial" w:hAnsi="Arial" w:cs="Arial"/>
          <w:iCs/>
          <w:sz w:val="24"/>
          <w:szCs w:val="24"/>
        </w:rPr>
        <w:t xml:space="preserve">Number of members proposed for program (not FTEs). </w:t>
      </w:r>
    </w:p>
    <w:p w14:paraId="2007A642" w14:textId="1B436577" w:rsidR="002618E5" w:rsidRPr="003755CF" w:rsidRDefault="002618E5" w:rsidP="009E5ED0">
      <w:pPr>
        <w:pStyle w:val="ListParagraph"/>
        <w:widowControl/>
        <w:numPr>
          <w:ilvl w:val="1"/>
          <w:numId w:val="25"/>
        </w:numPr>
        <w:autoSpaceDE/>
        <w:autoSpaceDN/>
        <w:ind w:firstLine="0"/>
        <w:contextualSpacing/>
        <w:rPr>
          <w:rFonts w:ascii="Arial" w:hAnsi="Arial" w:cs="Arial"/>
          <w:iCs/>
          <w:sz w:val="24"/>
          <w:szCs w:val="24"/>
        </w:rPr>
      </w:pPr>
      <w:r>
        <w:rPr>
          <w:rFonts w:ascii="Arial" w:hAnsi="Arial" w:cs="Arial"/>
          <w:iCs/>
          <w:sz w:val="24"/>
          <w:szCs w:val="24"/>
        </w:rPr>
        <w:t xml:space="preserve">Minimum qualifications and requirements for Corps members (minimum and/or maximum age, education required, skills required). </w:t>
      </w:r>
    </w:p>
    <w:p w14:paraId="60422F1F" w14:textId="7A854042" w:rsidR="00BC0D9C" w:rsidRPr="003755CF" w:rsidRDefault="00BC0D9C" w:rsidP="009E5ED0">
      <w:pPr>
        <w:pStyle w:val="ListParagraph"/>
        <w:widowControl/>
        <w:numPr>
          <w:ilvl w:val="1"/>
          <w:numId w:val="25"/>
        </w:numPr>
        <w:autoSpaceDE/>
        <w:autoSpaceDN/>
        <w:ind w:firstLine="0"/>
        <w:contextualSpacing/>
        <w:rPr>
          <w:rFonts w:ascii="Arial" w:hAnsi="Arial" w:cs="Arial"/>
          <w:iCs/>
          <w:sz w:val="24"/>
          <w:szCs w:val="24"/>
        </w:rPr>
      </w:pPr>
      <w:r w:rsidRPr="003755CF">
        <w:rPr>
          <w:rFonts w:ascii="Arial" w:hAnsi="Arial" w:cs="Arial"/>
          <w:iCs/>
          <w:sz w:val="24"/>
          <w:szCs w:val="24"/>
        </w:rPr>
        <w:t xml:space="preserve">The duration of the service term (e.g., the total number of weeks, </w:t>
      </w:r>
      <w:proofErr w:type="gramStart"/>
      <w:r w:rsidRPr="003755CF">
        <w:rPr>
          <w:rFonts w:ascii="Arial" w:hAnsi="Arial" w:cs="Arial"/>
          <w:iCs/>
          <w:sz w:val="24"/>
          <w:szCs w:val="24"/>
        </w:rPr>
        <w:t>sessions</w:t>
      </w:r>
      <w:proofErr w:type="gramEnd"/>
      <w:r w:rsidRPr="003755CF">
        <w:rPr>
          <w:rFonts w:ascii="Arial" w:hAnsi="Arial" w:cs="Arial"/>
          <w:iCs/>
          <w:sz w:val="24"/>
          <w:szCs w:val="24"/>
        </w:rPr>
        <w:t xml:space="preserve"> or months).</w:t>
      </w:r>
    </w:p>
    <w:p w14:paraId="6616A02F" w14:textId="77777777" w:rsidR="00BC0D9C" w:rsidRPr="003755CF" w:rsidRDefault="00BC0D9C" w:rsidP="009E5ED0">
      <w:pPr>
        <w:pStyle w:val="ListParagraph"/>
        <w:widowControl/>
        <w:numPr>
          <w:ilvl w:val="1"/>
          <w:numId w:val="25"/>
        </w:numPr>
        <w:autoSpaceDE/>
        <w:autoSpaceDN/>
        <w:ind w:firstLine="0"/>
        <w:contextualSpacing/>
        <w:rPr>
          <w:rFonts w:ascii="Arial" w:hAnsi="Arial" w:cs="Arial"/>
          <w:iCs/>
          <w:sz w:val="24"/>
          <w:szCs w:val="24"/>
        </w:rPr>
      </w:pPr>
      <w:r w:rsidRPr="003755CF">
        <w:rPr>
          <w:rFonts w:ascii="Arial" w:hAnsi="Arial" w:cs="Arial"/>
          <w:iCs/>
          <w:sz w:val="24"/>
          <w:szCs w:val="24"/>
        </w:rPr>
        <w:t xml:space="preserve">The intensity of the activity (how often, how much for how </w:t>
      </w:r>
      <w:proofErr w:type="gramStart"/>
      <w:r w:rsidRPr="003755CF">
        <w:rPr>
          <w:rFonts w:ascii="Arial" w:hAnsi="Arial" w:cs="Arial"/>
          <w:iCs/>
          <w:sz w:val="24"/>
          <w:szCs w:val="24"/>
        </w:rPr>
        <w:t>long;</w:t>
      </w:r>
      <w:proofErr w:type="gramEnd"/>
      <w:r w:rsidRPr="003755CF">
        <w:rPr>
          <w:rFonts w:ascii="Arial" w:hAnsi="Arial" w:cs="Arial"/>
          <w:iCs/>
          <w:sz w:val="24"/>
          <w:szCs w:val="24"/>
        </w:rPr>
        <w:t xml:space="preserve"> e.g., hours per session, # of sessions).</w:t>
      </w:r>
    </w:p>
    <w:p w14:paraId="0D0C28CF" w14:textId="77777777" w:rsidR="00BC0D9C" w:rsidRPr="003755CF" w:rsidRDefault="00BC0D9C" w:rsidP="009E5ED0">
      <w:pPr>
        <w:pStyle w:val="ListParagraph"/>
        <w:widowControl/>
        <w:numPr>
          <w:ilvl w:val="1"/>
          <w:numId w:val="25"/>
        </w:numPr>
        <w:autoSpaceDE/>
        <w:autoSpaceDN/>
        <w:ind w:firstLine="0"/>
        <w:contextualSpacing/>
        <w:rPr>
          <w:rFonts w:ascii="Arial" w:hAnsi="Arial" w:cs="Arial"/>
          <w:iCs/>
          <w:sz w:val="24"/>
          <w:szCs w:val="24"/>
        </w:rPr>
      </w:pPr>
      <w:r w:rsidRPr="003755CF">
        <w:rPr>
          <w:rFonts w:ascii="Arial" w:hAnsi="Arial" w:cs="Arial"/>
          <w:iCs/>
          <w:sz w:val="24"/>
          <w:szCs w:val="24"/>
        </w:rPr>
        <w:t xml:space="preserve">The target population for the intervention (who will participate or </w:t>
      </w:r>
      <w:proofErr w:type="gramStart"/>
      <w:r w:rsidRPr="003755CF">
        <w:rPr>
          <w:rFonts w:ascii="Arial" w:hAnsi="Arial" w:cs="Arial"/>
          <w:iCs/>
          <w:sz w:val="24"/>
          <w:szCs w:val="24"/>
        </w:rPr>
        <w:t>benefit;</w:t>
      </w:r>
      <w:proofErr w:type="gramEnd"/>
      <w:r w:rsidRPr="003755CF">
        <w:rPr>
          <w:rFonts w:ascii="Arial" w:hAnsi="Arial" w:cs="Arial"/>
          <w:iCs/>
          <w:sz w:val="24"/>
          <w:szCs w:val="24"/>
        </w:rPr>
        <w:t xml:space="preserve"> e.g., disconnected youth, low-income seniors).</w:t>
      </w:r>
    </w:p>
    <w:p w14:paraId="0BD7DA48" w14:textId="5392AC46" w:rsidR="009E5ED0" w:rsidRDefault="0024594A" w:rsidP="009E5ED0">
      <w:pPr>
        <w:widowControl/>
        <w:numPr>
          <w:ilvl w:val="0"/>
          <w:numId w:val="24"/>
        </w:numPr>
        <w:autoSpaceDE/>
        <w:autoSpaceDN/>
        <w:ind w:left="990" w:hanging="270"/>
        <w:contextualSpacing/>
        <w:rPr>
          <w:rFonts w:ascii="Arial" w:eastAsia="ヒラギノ角ゴ Pro W3" w:hAnsi="Arial" w:cs="Arial"/>
          <w:color w:val="000000"/>
          <w:sz w:val="24"/>
          <w:szCs w:val="24"/>
        </w:rPr>
      </w:pPr>
      <w:r>
        <w:rPr>
          <w:rFonts w:ascii="Arial" w:eastAsia="ヒラギノ角ゴ Pro W3" w:hAnsi="Arial" w:cs="Arial"/>
          <w:color w:val="000000"/>
          <w:sz w:val="24"/>
          <w:szCs w:val="24"/>
        </w:rPr>
        <w:t>Describe h</w:t>
      </w:r>
      <w:r w:rsidR="009E5ED0" w:rsidRPr="009E5ED0">
        <w:rPr>
          <w:rFonts w:ascii="Arial" w:eastAsia="ヒラギノ角ゴ Pro W3" w:hAnsi="Arial" w:cs="Arial"/>
          <w:color w:val="000000"/>
          <w:sz w:val="24"/>
          <w:szCs w:val="24"/>
        </w:rPr>
        <w:t>ow the proposed intervention aligns with the identified community need</w:t>
      </w:r>
      <w:r w:rsidR="00A502B7">
        <w:rPr>
          <w:rFonts w:ascii="Arial" w:eastAsia="ヒラギノ角ゴ Pro W3" w:hAnsi="Arial" w:cs="Arial"/>
          <w:color w:val="000000"/>
          <w:sz w:val="24"/>
          <w:szCs w:val="24"/>
        </w:rPr>
        <w:t>(s)</w:t>
      </w:r>
      <w:r w:rsidR="009E5ED0" w:rsidRPr="009E5ED0">
        <w:rPr>
          <w:rFonts w:ascii="Arial" w:eastAsia="ヒラギノ角ゴ Pro W3" w:hAnsi="Arial" w:cs="Arial"/>
          <w:color w:val="000000"/>
          <w:sz w:val="24"/>
          <w:szCs w:val="24"/>
        </w:rPr>
        <w:t>.</w:t>
      </w:r>
    </w:p>
    <w:p w14:paraId="0B085760" w14:textId="3CE7E5B4" w:rsidR="002618E5" w:rsidRDefault="0024594A" w:rsidP="002618E5">
      <w:pPr>
        <w:widowControl/>
        <w:numPr>
          <w:ilvl w:val="0"/>
          <w:numId w:val="24"/>
        </w:numPr>
        <w:autoSpaceDE/>
        <w:autoSpaceDN/>
        <w:ind w:left="990" w:hanging="270"/>
        <w:contextualSpacing/>
        <w:rPr>
          <w:rFonts w:ascii="Arial" w:eastAsia="ヒラギノ角ゴ Pro W3" w:hAnsi="Arial" w:cs="Arial"/>
          <w:color w:val="000000"/>
          <w:sz w:val="24"/>
          <w:szCs w:val="24"/>
        </w:rPr>
      </w:pPr>
      <w:r>
        <w:rPr>
          <w:rFonts w:ascii="Arial" w:eastAsia="ヒラギノ角ゴ Pro W3" w:hAnsi="Arial" w:cs="Arial"/>
          <w:color w:val="000000"/>
          <w:sz w:val="24"/>
          <w:szCs w:val="24"/>
        </w:rPr>
        <w:t>Describe t</w:t>
      </w:r>
      <w:r w:rsidR="00BC0D9C" w:rsidRPr="009E5ED0">
        <w:rPr>
          <w:rFonts w:ascii="Arial" w:eastAsia="ヒラギノ角ゴ Pro W3" w:hAnsi="Arial" w:cs="Arial"/>
          <w:color w:val="000000"/>
          <w:sz w:val="24"/>
          <w:szCs w:val="24"/>
        </w:rPr>
        <w:t>he proposed roles and activities of Climate Corps members</w:t>
      </w:r>
    </w:p>
    <w:p w14:paraId="268638BC" w14:textId="57F70CF3" w:rsidR="00BC0D9C" w:rsidRPr="002618E5" w:rsidRDefault="0024594A" w:rsidP="002618E5">
      <w:pPr>
        <w:widowControl/>
        <w:numPr>
          <w:ilvl w:val="0"/>
          <w:numId w:val="24"/>
        </w:numPr>
        <w:autoSpaceDE/>
        <w:autoSpaceDN/>
        <w:ind w:left="990" w:hanging="270"/>
        <w:contextualSpacing/>
        <w:rPr>
          <w:rFonts w:ascii="Arial" w:eastAsia="ヒラギノ角ゴ Pro W3" w:hAnsi="Arial" w:cs="Arial"/>
          <w:color w:val="000000"/>
          <w:sz w:val="24"/>
          <w:szCs w:val="24"/>
        </w:rPr>
      </w:pPr>
      <w:r>
        <w:rPr>
          <w:rFonts w:ascii="Arial" w:eastAsia="ヒラギノ角ゴ Pro W3" w:hAnsi="Arial" w:cs="Arial"/>
          <w:color w:val="000000"/>
          <w:sz w:val="24"/>
          <w:szCs w:val="24"/>
        </w:rPr>
        <w:t>Describe r</w:t>
      </w:r>
      <w:r w:rsidR="00BC0D9C" w:rsidRPr="002618E5">
        <w:rPr>
          <w:rFonts w:ascii="Arial" w:eastAsia="ヒラギノ角ゴ Pro W3" w:hAnsi="Arial" w:cs="Arial"/>
          <w:color w:val="000000"/>
          <w:sz w:val="24"/>
          <w:szCs w:val="24"/>
        </w:rPr>
        <w:t>oles of key partners</w:t>
      </w:r>
      <w:r w:rsidR="002618E5">
        <w:rPr>
          <w:rFonts w:ascii="Arial" w:eastAsia="ヒラギノ角ゴ Pro W3" w:hAnsi="Arial" w:cs="Arial"/>
          <w:color w:val="000000"/>
          <w:sz w:val="24"/>
          <w:szCs w:val="24"/>
        </w:rPr>
        <w:t xml:space="preserve">, for example if they will provide training, supervision, or </w:t>
      </w:r>
      <w:r w:rsidR="00CA4190">
        <w:rPr>
          <w:rFonts w:ascii="Arial" w:eastAsia="ヒラギノ角ゴ Pro W3" w:hAnsi="Arial" w:cs="Arial"/>
          <w:color w:val="000000"/>
          <w:sz w:val="24"/>
          <w:szCs w:val="24"/>
        </w:rPr>
        <w:t>expertise in any aspect of service delivery.</w:t>
      </w:r>
    </w:p>
    <w:p w14:paraId="063B4C3B" w14:textId="3FF82027" w:rsidR="00BC0D9C" w:rsidRPr="009E5ED0" w:rsidRDefault="0024594A" w:rsidP="009E5ED0">
      <w:pPr>
        <w:widowControl/>
        <w:numPr>
          <w:ilvl w:val="0"/>
          <w:numId w:val="24"/>
        </w:numPr>
        <w:autoSpaceDE/>
        <w:autoSpaceDN/>
        <w:ind w:left="990" w:hanging="270"/>
        <w:contextualSpacing/>
        <w:rPr>
          <w:rFonts w:ascii="Arial" w:eastAsia="ヒラギノ角ゴ Pro W3" w:hAnsi="Arial" w:cs="Arial"/>
          <w:color w:val="000000"/>
          <w:sz w:val="24"/>
          <w:szCs w:val="24"/>
        </w:rPr>
      </w:pPr>
      <w:r>
        <w:rPr>
          <w:rFonts w:ascii="Arial" w:eastAsia="ヒラギノ角ゴ Pro W3" w:hAnsi="Arial" w:cs="Arial"/>
          <w:color w:val="000000"/>
          <w:sz w:val="24"/>
          <w:szCs w:val="24"/>
        </w:rPr>
        <w:t>Describe t</w:t>
      </w:r>
      <w:r w:rsidR="00BC0D9C" w:rsidRPr="009E5ED0">
        <w:rPr>
          <w:rFonts w:ascii="Arial" w:eastAsia="ヒラギノ角ゴ Pro W3" w:hAnsi="Arial" w:cs="Arial"/>
          <w:color w:val="000000"/>
          <w:sz w:val="24"/>
          <w:szCs w:val="24"/>
        </w:rPr>
        <w:t xml:space="preserve">he qualifications needed by members to ensure successful service delivery. </w:t>
      </w:r>
    </w:p>
    <w:p w14:paraId="2BE8354C" w14:textId="3D6EB8B0" w:rsidR="00BC0D9C" w:rsidRPr="009E5ED0" w:rsidRDefault="00BC0D9C" w:rsidP="009E5ED0">
      <w:pPr>
        <w:widowControl/>
        <w:autoSpaceDE/>
        <w:autoSpaceDN/>
        <w:ind w:left="990"/>
        <w:contextualSpacing/>
        <w:rPr>
          <w:rFonts w:ascii="Arial" w:eastAsia="ヒラギノ角ゴ Pro W3" w:hAnsi="Arial" w:cs="Arial"/>
          <w:color w:val="000000"/>
          <w:sz w:val="24"/>
          <w:szCs w:val="24"/>
        </w:rPr>
      </w:pPr>
    </w:p>
    <w:p w14:paraId="0651717D" w14:textId="77777777" w:rsidR="00BC0D9C" w:rsidRPr="003755CF" w:rsidRDefault="00BC0D9C" w:rsidP="00BC0D9C">
      <w:pPr>
        <w:rPr>
          <w:rFonts w:ascii="Arial" w:hAnsi="Arial" w:cs="Arial"/>
          <w:iCs/>
          <w:sz w:val="24"/>
          <w:szCs w:val="24"/>
        </w:rPr>
      </w:pPr>
    </w:p>
    <w:p w14:paraId="7D7B89D2" w14:textId="014781CF" w:rsidR="00BC0D9C" w:rsidRPr="003755CF" w:rsidRDefault="00126C01" w:rsidP="00BC0D9C">
      <w:pPr>
        <w:ind w:left="90" w:firstLine="270"/>
        <w:contextualSpacing/>
        <w:rPr>
          <w:rFonts w:ascii="Arial" w:hAnsi="Arial" w:cs="Arial"/>
          <w:bCs/>
          <w:iCs/>
          <w:sz w:val="24"/>
          <w:szCs w:val="24"/>
        </w:rPr>
      </w:pPr>
      <w:r>
        <w:rPr>
          <w:rFonts w:ascii="Arial" w:hAnsi="Arial" w:cs="Arial"/>
          <w:b/>
          <w:iCs/>
          <w:sz w:val="24"/>
          <w:szCs w:val="24"/>
        </w:rPr>
        <w:lastRenderedPageBreak/>
        <w:t xml:space="preserve">e. </w:t>
      </w:r>
      <w:r w:rsidR="00BC0D9C" w:rsidRPr="003755CF">
        <w:rPr>
          <w:rFonts w:ascii="Arial" w:hAnsi="Arial" w:cs="Arial"/>
          <w:b/>
          <w:iCs/>
          <w:sz w:val="24"/>
          <w:szCs w:val="24"/>
        </w:rPr>
        <w:t>Service Area</w:t>
      </w:r>
    </w:p>
    <w:p w14:paraId="07632D16" w14:textId="2F4B82DF" w:rsidR="00BC0D9C" w:rsidRPr="003755CF" w:rsidRDefault="0024594A" w:rsidP="00BC0D9C">
      <w:pPr>
        <w:pStyle w:val="ListParagraph"/>
        <w:widowControl/>
        <w:numPr>
          <w:ilvl w:val="0"/>
          <w:numId w:val="27"/>
        </w:numPr>
        <w:autoSpaceDE/>
        <w:autoSpaceDN/>
        <w:contextualSpacing/>
        <w:rPr>
          <w:rFonts w:ascii="Arial" w:hAnsi="Arial" w:cs="Arial"/>
          <w:iCs/>
          <w:sz w:val="24"/>
          <w:szCs w:val="24"/>
        </w:rPr>
      </w:pPr>
      <w:r>
        <w:rPr>
          <w:rFonts w:ascii="Arial" w:hAnsi="Arial" w:cs="Arial"/>
          <w:iCs/>
          <w:sz w:val="24"/>
          <w:szCs w:val="24"/>
        </w:rPr>
        <w:t>Describe the r</w:t>
      </w:r>
      <w:r w:rsidR="00BC0D9C" w:rsidRPr="003755CF">
        <w:rPr>
          <w:rFonts w:ascii="Arial" w:hAnsi="Arial" w:cs="Arial"/>
          <w:iCs/>
          <w:sz w:val="24"/>
          <w:szCs w:val="24"/>
        </w:rPr>
        <w:t xml:space="preserve">ural, suburban, or urban characteristics of service area. </w:t>
      </w:r>
    </w:p>
    <w:p w14:paraId="02C558C6" w14:textId="7EE85FFA" w:rsidR="00BC0D9C" w:rsidRPr="003755CF" w:rsidRDefault="0024594A" w:rsidP="00BC0D9C">
      <w:pPr>
        <w:pStyle w:val="ListParagraph"/>
        <w:widowControl/>
        <w:numPr>
          <w:ilvl w:val="0"/>
          <w:numId w:val="27"/>
        </w:numPr>
        <w:autoSpaceDE/>
        <w:autoSpaceDN/>
        <w:contextualSpacing/>
        <w:rPr>
          <w:rFonts w:ascii="Arial" w:hAnsi="Arial" w:cs="Arial"/>
          <w:iCs/>
          <w:sz w:val="24"/>
          <w:szCs w:val="24"/>
        </w:rPr>
      </w:pPr>
      <w:r>
        <w:rPr>
          <w:rFonts w:ascii="Arial" w:hAnsi="Arial" w:cs="Arial"/>
          <w:iCs/>
          <w:sz w:val="24"/>
          <w:szCs w:val="24"/>
        </w:rPr>
        <w:t>Describe the g</w:t>
      </w:r>
      <w:r w:rsidR="00BC0D9C" w:rsidRPr="003755CF">
        <w:rPr>
          <w:rFonts w:ascii="Arial" w:hAnsi="Arial" w:cs="Arial"/>
          <w:iCs/>
          <w:sz w:val="24"/>
          <w:szCs w:val="24"/>
        </w:rPr>
        <w:t xml:space="preserve">eographic area where activities will occur. </w:t>
      </w:r>
    </w:p>
    <w:p w14:paraId="67EB44BF" w14:textId="33B703A7" w:rsidR="00BC0D9C" w:rsidRDefault="0024594A" w:rsidP="00BC0D9C">
      <w:pPr>
        <w:pStyle w:val="ListParagraph"/>
        <w:widowControl/>
        <w:numPr>
          <w:ilvl w:val="0"/>
          <w:numId w:val="27"/>
        </w:numPr>
        <w:autoSpaceDE/>
        <w:autoSpaceDN/>
        <w:contextualSpacing/>
        <w:rPr>
          <w:rFonts w:ascii="Arial" w:hAnsi="Arial" w:cs="Arial"/>
          <w:iCs/>
          <w:sz w:val="24"/>
          <w:szCs w:val="24"/>
        </w:rPr>
      </w:pPr>
      <w:r>
        <w:rPr>
          <w:rFonts w:ascii="Arial" w:hAnsi="Arial" w:cs="Arial"/>
          <w:iCs/>
          <w:sz w:val="24"/>
          <w:szCs w:val="24"/>
        </w:rPr>
        <w:t>Describe the a</w:t>
      </w:r>
      <w:r w:rsidR="00BC0D9C" w:rsidRPr="003755CF">
        <w:rPr>
          <w:rFonts w:ascii="Arial" w:hAnsi="Arial" w:cs="Arial"/>
          <w:iCs/>
          <w:sz w:val="24"/>
          <w:szCs w:val="24"/>
        </w:rPr>
        <w:t xml:space="preserve">bility to successfully deliver services and provide a positive member experience due to critical mass of beneficiaries, training opportunities, partners, and other resources needed for a successful program </w:t>
      </w:r>
    </w:p>
    <w:p w14:paraId="47B942A8" w14:textId="0F13E946" w:rsidR="00BC0D9C" w:rsidRDefault="0024594A" w:rsidP="00BC0D9C">
      <w:pPr>
        <w:pStyle w:val="ListParagraph"/>
        <w:widowControl/>
        <w:numPr>
          <w:ilvl w:val="0"/>
          <w:numId w:val="27"/>
        </w:numPr>
        <w:autoSpaceDE/>
        <w:autoSpaceDN/>
        <w:contextualSpacing/>
        <w:rPr>
          <w:rFonts w:ascii="Arial" w:hAnsi="Arial" w:cs="Arial"/>
          <w:iCs/>
          <w:sz w:val="24"/>
          <w:szCs w:val="24"/>
        </w:rPr>
      </w:pPr>
      <w:r>
        <w:rPr>
          <w:rFonts w:ascii="Arial" w:hAnsi="Arial" w:cs="Arial"/>
          <w:iCs/>
          <w:sz w:val="24"/>
          <w:szCs w:val="24"/>
        </w:rPr>
        <w:t>Describe the d</w:t>
      </w:r>
      <w:r w:rsidR="00BC0D9C">
        <w:rPr>
          <w:rFonts w:ascii="Arial" w:hAnsi="Arial" w:cs="Arial"/>
          <w:iCs/>
          <w:sz w:val="24"/>
          <w:szCs w:val="24"/>
        </w:rPr>
        <w:t xml:space="preserve">emographics of the beneficiaries of service. </w:t>
      </w:r>
    </w:p>
    <w:p w14:paraId="72FFA670" w14:textId="77777777" w:rsidR="00BC0D9C" w:rsidRPr="003755CF" w:rsidRDefault="00BC0D9C" w:rsidP="00BC0D9C">
      <w:pPr>
        <w:pStyle w:val="ListParagraph"/>
        <w:ind w:left="360"/>
        <w:rPr>
          <w:rFonts w:ascii="Arial" w:hAnsi="Arial" w:cs="Arial"/>
          <w:iCs/>
          <w:sz w:val="24"/>
          <w:szCs w:val="24"/>
        </w:rPr>
      </w:pPr>
    </w:p>
    <w:p w14:paraId="54A10428" w14:textId="45F844B8" w:rsidR="00BC0D9C" w:rsidRPr="003755CF" w:rsidRDefault="00126C01" w:rsidP="00BC0D9C">
      <w:pPr>
        <w:ind w:firstLine="360"/>
        <w:rPr>
          <w:rFonts w:ascii="Arial" w:hAnsi="Arial" w:cs="Arial"/>
          <w:iCs/>
          <w:sz w:val="24"/>
          <w:szCs w:val="24"/>
        </w:rPr>
      </w:pPr>
      <w:r>
        <w:rPr>
          <w:rFonts w:ascii="Arial" w:hAnsi="Arial" w:cs="Arial"/>
          <w:b/>
          <w:iCs/>
          <w:sz w:val="24"/>
          <w:szCs w:val="24"/>
        </w:rPr>
        <w:t>f</w:t>
      </w:r>
      <w:r w:rsidR="00BC0D9C" w:rsidRPr="003755CF">
        <w:rPr>
          <w:rFonts w:ascii="Arial" w:hAnsi="Arial" w:cs="Arial"/>
          <w:b/>
          <w:iCs/>
          <w:sz w:val="24"/>
          <w:szCs w:val="24"/>
        </w:rPr>
        <w:t>. Theory of Change and Evidence of Effectiveness</w:t>
      </w:r>
    </w:p>
    <w:p w14:paraId="40295AE8" w14:textId="23A5B466" w:rsidR="00BC0D9C" w:rsidRPr="003755CF" w:rsidRDefault="0024594A" w:rsidP="00BC0D9C">
      <w:pPr>
        <w:pStyle w:val="ListParagraph"/>
        <w:widowControl/>
        <w:numPr>
          <w:ilvl w:val="0"/>
          <w:numId w:val="27"/>
        </w:numPr>
        <w:autoSpaceDE/>
        <w:autoSpaceDN/>
        <w:contextualSpacing/>
        <w:rPr>
          <w:rFonts w:ascii="Arial" w:hAnsi="Arial" w:cs="Arial"/>
          <w:iCs/>
          <w:sz w:val="24"/>
          <w:szCs w:val="24"/>
        </w:rPr>
      </w:pPr>
      <w:r w:rsidRPr="003755CF">
        <w:rPr>
          <w:rFonts w:ascii="Arial" w:hAnsi="Arial" w:cs="Arial"/>
          <w:iCs/>
          <w:sz w:val="24"/>
          <w:szCs w:val="24"/>
        </w:rPr>
        <w:t>Describe</w:t>
      </w:r>
      <w:r>
        <w:rPr>
          <w:rFonts w:ascii="Arial" w:hAnsi="Arial" w:cs="Arial"/>
          <w:iCs/>
          <w:sz w:val="24"/>
          <w:szCs w:val="24"/>
        </w:rPr>
        <w:t xml:space="preserve"> t</w:t>
      </w:r>
      <w:r w:rsidR="00BC0D9C" w:rsidRPr="003755CF">
        <w:rPr>
          <w:rFonts w:ascii="Arial" w:hAnsi="Arial" w:cs="Arial"/>
          <w:iCs/>
          <w:sz w:val="24"/>
          <w:szCs w:val="24"/>
        </w:rPr>
        <w:t xml:space="preserve">he output that Members will deliver (e.g., how many audits completed, how many adults served) and how much permanent change or improvement (outcomes) the intervention will achieve by the end of the grant period. </w:t>
      </w:r>
      <w:r w:rsidR="009E5ED0">
        <w:rPr>
          <w:rFonts w:ascii="Arial" w:hAnsi="Arial" w:cs="Arial"/>
          <w:iCs/>
          <w:sz w:val="24"/>
          <w:szCs w:val="24"/>
        </w:rPr>
        <w:t xml:space="preserve">(Please see </w:t>
      </w:r>
      <w:r w:rsidR="009E5ED0" w:rsidRPr="00D054F2">
        <w:rPr>
          <w:rFonts w:ascii="Arial" w:hAnsi="Arial" w:cs="Arial"/>
          <w:b/>
          <w:bCs/>
          <w:iCs/>
          <w:sz w:val="24"/>
          <w:szCs w:val="24"/>
        </w:rPr>
        <w:t xml:space="preserve">Appendix </w:t>
      </w:r>
      <w:r w:rsidR="00C23753">
        <w:rPr>
          <w:rFonts w:ascii="Arial" w:hAnsi="Arial" w:cs="Arial"/>
          <w:b/>
          <w:bCs/>
          <w:iCs/>
          <w:sz w:val="24"/>
          <w:szCs w:val="24"/>
        </w:rPr>
        <w:t>F</w:t>
      </w:r>
      <w:r w:rsidR="009E5ED0">
        <w:rPr>
          <w:rFonts w:ascii="Arial" w:hAnsi="Arial" w:cs="Arial"/>
          <w:iCs/>
          <w:sz w:val="24"/>
          <w:szCs w:val="24"/>
        </w:rPr>
        <w:t xml:space="preserve"> for sample suggestions of performance measures). </w:t>
      </w:r>
    </w:p>
    <w:p w14:paraId="0D915119" w14:textId="33033698" w:rsidR="00BC0D9C" w:rsidRPr="003755CF" w:rsidRDefault="0024594A" w:rsidP="00BC0D9C">
      <w:pPr>
        <w:pStyle w:val="ListParagraph"/>
        <w:widowControl/>
        <w:numPr>
          <w:ilvl w:val="0"/>
          <w:numId w:val="27"/>
        </w:numPr>
        <w:autoSpaceDE/>
        <w:autoSpaceDN/>
        <w:contextualSpacing/>
        <w:rPr>
          <w:rFonts w:ascii="Arial" w:hAnsi="Arial" w:cs="Arial"/>
          <w:iCs/>
          <w:sz w:val="24"/>
          <w:szCs w:val="24"/>
        </w:rPr>
      </w:pPr>
      <w:r w:rsidRPr="003755CF">
        <w:rPr>
          <w:rFonts w:ascii="Arial" w:hAnsi="Arial" w:cs="Arial"/>
          <w:iCs/>
          <w:sz w:val="24"/>
          <w:szCs w:val="24"/>
        </w:rPr>
        <w:t>Describe</w:t>
      </w:r>
      <w:r>
        <w:rPr>
          <w:rFonts w:ascii="Arial" w:hAnsi="Arial" w:cs="Arial"/>
          <w:iCs/>
          <w:sz w:val="24"/>
          <w:szCs w:val="24"/>
        </w:rPr>
        <w:t xml:space="preserve"> </w:t>
      </w:r>
      <w:r w:rsidR="008358A6">
        <w:rPr>
          <w:rFonts w:ascii="Arial" w:hAnsi="Arial" w:cs="Arial"/>
          <w:iCs/>
          <w:sz w:val="24"/>
          <w:szCs w:val="24"/>
        </w:rPr>
        <w:t>a</w:t>
      </w:r>
      <w:r w:rsidR="00BC0D9C" w:rsidRPr="003755CF">
        <w:rPr>
          <w:rFonts w:ascii="Arial" w:hAnsi="Arial" w:cs="Arial"/>
          <w:iCs/>
          <w:sz w:val="24"/>
          <w:szCs w:val="24"/>
        </w:rPr>
        <w:t xml:space="preserve">lignment between performance measures and the goals of </w:t>
      </w:r>
      <w:r w:rsidR="00BC0D9C" w:rsidRPr="000E5B88">
        <w:rPr>
          <w:rFonts w:ascii="Arial" w:hAnsi="Arial" w:cs="Arial"/>
          <w:i/>
          <w:sz w:val="24"/>
          <w:szCs w:val="24"/>
        </w:rPr>
        <w:t>Maine Won’t Wait</w:t>
      </w:r>
      <w:r w:rsidR="00BC0D9C" w:rsidRPr="003755CF">
        <w:rPr>
          <w:rFonts w:ascii="Arial" w:hAnsi="Arial" w:cs="Arial"/>
          <w:iCs/>
          <w:sz w:val="24"/>
          <w:szCs w:val="24"/>
        </w:rPr>
        <w:t xml:space="preserve">, the State’s Climate Action Plan. </w:t>
      </w:r>
    </w:p>
    <w:p w14:paraId="40C7B8CB" w14:textId="1D5241C2" w:rsidR="00BC0D9C" w:rsidRDefault="0024594A" w:rsidP="00BC0D9C">
      <w:pPr>
        <w:pStyle w:val="ListParagraph"/>
        <w:widowControl/>
        <w:numPr>
          <w:ilvl w:val="0"/>
          <w:numId w:val="27"/>
        </w:numPr>
        <w:autoSpaceDE/>
        <w:autoSpaceDN/>
        <w:contextualSpacing/>
        <w:rPr>
          <w:rFonts w:ascii="Arial" w:hAnsi="Arial" w:cs="Arial"/>
          <w:iCs/>
          <w:sz w:val="24"/>
          <w:szCs w:val="24"/>
        </w:rPr>
      </w:pPr>
      <w:r w:rsidRPr="003755CF">
        <w:rPr>
          <w:rFonts w:ascii="Arial" w:hAnsi="Arial" w:cs="Arial"/>
          <w:iCs/>
          <w:sz w:val="24"/>
          <w:szCs w:val="24"/>
        </w:rPr>
        <w:t xml:space="preserve">Describe </w:t>
      </w:r>
      <w:r>
        <w:rPr>
          <w:rFonts w:ascii="Arial" w:hAnsi="Arial" w:cs="Arial"/>
          <w:iCs/>
          <w:sz w:val="24"/>
          <w:szCs w:val="24"/>
        </w:rPr>
        <w:t>h</w:t>
      </w:r>
      <w:r w:rsidR="00BC0D9C" w:rsidRPr="003755CF">
        <w:rPr>
          <w:rFonts w:ascii="Arial" w:hAnsi="Arial" w:cs="Arial"/>
          <w:iCs/>
          <w:sz w:val="24"/>
          <w:szCs w:val="24"/>
        </w:rPr>
        <w:t>ow the applicant’s Climate Corps members add significantly to any existing community efforts to address the stated problem.</w:t>
      </w:r>
    </w:p>
    <w:p w14:paraId="191A85F2" w14:textId="418296EF" w:rsidR="0024594A" w:rsidRPr="003755CF" w:rsidRDefault="0024594A" w:rsidP="00BC0D9C">
      <w:pPr>
        <w:pStyle w:val="ListParagraph"/>
        <w:widowControl/>
        <w:numPr>
          <w:ilvl w:val="0"/>
          <w:numId w:val="27"/>
        </w:numPr>
        <w:autoSpaceDE/>
        <w:autoSpaceDN/>
        <w:contextualSpacing/>
        <w:rPr>
          <w:rFonts w:ascii="Arial" w:hAnsi="Arial" w:cs="Arial"/>
          <w:iCs/>
          <w:sz w:val="24"/>
          <w:szCs w:val="24"/>
        </w:rPr>
      </w:pPr>
      <w:r w:rsidRPr="003755CF">
        <w:rPr>
          <w:rFonts w:ascii="Arial" w:hAnsi="Arial" w:cs="Arial"/>
          <w:iCs/>
          <w:sz w:val="24"/>
          <w:szCs w:val="24"/>
        </w:rPr>
        <w:t>Describe</w:t>
      </w:r>
      <w:r>
        <w:rPr>
          <w:rFonts w:ascii="Arial" w:hAnsi="Arial" w:cs="Arial"/>
          <w:iCs/>
          <w:sz w:val="24"/>
          <w:szCs w:val="24"/>
        </w:rPr>
        <w:t xml:space="preserve"> if/how the service activity incorporates community volunteerism to build the community’s long-term capacity to sustain the effort. </w:t>
      </w:r>
    </w:p>
    <w:p w14:paraId="490916D7" w14:textId="6D0E06B6" w:rsidR="00BC0D9C" w:rsidRPr="003755CF" w:rsidRDefault="0024594A" w:rsidP="00BC0D9C">
      <w:pPr>
        <w:pStyle w:val="ListParagraph"/>
        <w:widowControl/>
        <w:numPr>
          <w:ilvl w:val="0"/>
          <w:numId w:val="27"/>
        </w:numPr>
        <w:autoSpaceDE/>
        <w:autoSpaceDN/>
        <w:contextualSpacing/>
        <w:rPr>
          <w:rFonts w:ascii="Arial" w:hAnsi="Arial" w:cs="Arial"/>
          <w:iCs/>
          <w:sz w:val="24"/>
          <w:szCs w:val="24"/>
        </w:rPr>
      </w:pPr>
      <w:r w:rsidRPr="003755CF">
        <w:rPr>
          <w:rFonts w:ascii="Arial" w:hAnsi="Arial" w:cs="Arial"/>
          <w:iCs/>
          <w:sz w:val="24"/>
          <w:szCs w:val="24"/>
        </w:rPr>
        <w:t>Describe</w:t>
      </w:r>
      <w:r>
        <w:rPr>
          <w:rFonts w:ascii="Arial" w:hAnsi="Arial" w:cs="Arial"/>
          <w:iCs/>
          <w:sz w:val="24"/>
          <w:szCs w:val="24"/>
        </w:rPr>
        <w:t xml:space="preserve"> t</w:t>
      </w:r>
      <w:r w:rsidR="008358A6">
        <w:rPr>
          <w:rFonts w:ascii="Arial" w:hAnsi="Arial" w:cs="Arial"/>
          <w:iCs/>
          <w:sz w:val="24"/>
          <w:szCs w:val="24"/>
        </w:rPr>
        <w:t xml:space="preserve">he </w:t>
      </w:r>
      <w:r w:rsidR="000D5AE2">
        <w:rPr>
          <w:rFonts w:ascii="Arial" w:hAnsi="Arial" w:cs="Arial"/>
          <w:iCs/>
          <w:sz w:val="24"/>
          <w:szCs w:val="24"/>
        </w:rPr>
        <w:t>p</w:t>
      </w:r>
      <w:r w:rsidR="00BC0D9C" w:rsidRPr="003755CF">
        <w:rPr>
          <w:rFonts w:ascii="Arial" w:hAnsi="Arial" w:cs="Arial"/>
          <w:iCs/>
          <w:sz w:val="24"/>
          <w:szCs w:val="24"/>
        </w:rPr>
        <w:t>lan for data collection.</w:t>
      </w:r>
    </w:p>
    <w:p w14:paraId="7CBE20CD" w14:textId="77777777" w:rsidR="00BC0D9C" w:rsidRPr="003755CF" w:rsidRDefault="00BC0D9C" w:rsidP="00BC0D9C">
      <w:pPr>
        <w:pStyle w:val="Default"/>
        <w:rPr>
          <w:iCs/>
        </w:rPr>
      </w:pPr>
    </w:p>
    <w:p w14:paraId="24FD4B7D" w14:textId="67D9FC2C" w:rsidR="00BC0D9C" w:rsidRPr="003755CF" w:rsidRDefault="00126C01" w:rsidP="00BC0D9C">
      <w:pPr>
        <w:ind w:firstLine="360"/>
        <w:rPr>
          <w:rFonts w:ascii="Arial" w:hAnsi="Arial" w:cs="Arial"/>
          <w:b/>
          <w:iCs/>
          <w:sz w:val="24"/>
          <w:szCs w:val="24"/>
        </w:rPr>
      </w:pPr>
      <w:r>
        <w:rPr>
          <w:rFonts w:ascii="Arial" w:hAnsi="Arial" w:cs="Arial"/>
          <w:b/>
          <w:iCs/>
          <w:sz w:val="24"/>
          <w:szCs w:val="24"/>
        </w:rPr>
        <w:t>g</w:t>
      </w:r>
      <w:r w:rsidR="00BC0D9C" w:rsidRPr="003755CF">
        <w:rPr>
          <w:rFonts w:ascii="Arial" w:hAnsi="Arial" w:cs="Arial"/>
          <w:b/>
          <w:iCs/>
          <w:sz w:val="24"/>
          <w:szCs w:val="24"/>
        </w:rPr>
        <w:t>. Member Training &amp; Workforce Development Goals</w:t>
      </w:r>
    </w:p>
    <w:p w14:paraId="2445CD5C" w14:textId="7DCCD9A4" w:rsidR="00BC0D9C" w:rsidRPr="003755CF" w:rsidRDefault="0024594A" w:rsidP="00BC0D9C">
      <w:pPr>
        <w:pStyle w:val="ListParagraph"/>
        <w:widowControl/>
        <w:numPr>
          <w:ilvl w:val="0"/>
          <w:numId w:val="27"/>
        </w:numPr>
        <w:autoSpaceDE/>
        <w:autoSpaceDN/>
        <w:contextualSpacing/>
        <w:rPr>
          <w:rFonts w:ascii="Arial" w:hAnsi="Arial" w:cs="Arial"/>
          <w:iCs/>
          <w:sz w:val="24"/>
          <w:szCs w:val="24"/>
        </w:rPr>
      </w:pPr>
      <w:r>
        <w:rPr>
          <w:rFonts w:ascii="Arial" w:hAnsi="Arial" w:cs="Arial"/>
          <w:iCs/>
          <w:sz w:val="24"/>
          <w:szCs w:val="24"/>
        </w:rPr>
        <w:t xml:space="preserve">Describe how </w:t>
      </w:r>
      <w:r w:rsidR="00BC0D9C" w:rsidRPr="003755CF">
        <w:rPr>
          <w:rFonts w:ascii="Arial" w:hAnsi="Arial" w:cs="Arial"/>
          <w:iCs/>
          <w:sz w:val="24"/>
          <w:szCs w:val="24"/>
        </w:rPr>
        <w:t>Climate Corps members will receive high quality training to provide effective service. The training will cover service-related skills/abilities and knowledge essential to understanding the community as well as the need.</w:t>
      </w:r>
    </w:p>
    <w:p w14:paraId="24E3F8D2" w14:textId="30AC0C49" w:rsidR="00BC0D9C" w:rsidRPr="003755CF" w:rsidRDefault="0024594A" w:rsidP="00BC0D9C">
      <w:pPr>
        <w:pStyle w:val="ListParagraph"/>
        <w:widowControl/>
        <w:numPr>
          <w:ilvl w:val="0"/>
          <w:numId w:val="27"/>
        </w:numPr>
        <w:autoSpaceDE/>
        <w:autoSpaceDN/>
        <w:contextualSpacing/>
        <w:rPr>
          <w:rFonts w:ascii="Arial" w:hAnsi="Arial" w:cs="Arial"/>
          <w:iCs/>
          <w:sz w:val="24"/>
          <w:szCs w:val="24"/>
        </w:rPr>
      </w:pPr>
      <w:r>
        <w:rPr>
          <w:rFonts w:ascii="Arial" w:hAnsi="Arial" w:cs="Arial"/>
          <w:iCs/>
          <w:sz w:val="24"/>
          <w:szCs w:val="24"/>
        </w:rPr>
        <w:t>Describe how t</w:t>
      </w:r>
      <w:r w:rsidR="00BC0D9C" w:rsidRPr="003755CF">
        <w:rPr>
          <w:rFonts w:ascii="Arial" w:hAnsi="Arial" w:cs="Arial"/>
          <w:iCs/>
          <w:sz w:val="24"/>
          <w:szCs w:val="24"/>
        </w:rPr>
        <w:t>he skills, abilities, knowledge, and experience Climate Corps members gain will be valued by future employers and can be used to obtain employment after service.</w:t>
      </w:r>
    </w:p>
    <w:p w14:paraId="58CD652E" w14:textId="11C54252" w:rsidR="00BC0D9C" w:rsidRPr="003755CF" w:rsidRDefault="0024594A" w:rsidP="00BC0D9C">
      <w:pPr>
        <w:pStyle w:val="ListParagraph"/>
        <w:widowControl/>
        <w:numPr>
          <w:ilvl w:val="0"/>
          <w:numId w:val="27"/>
        </w:numPr>
        <w:autoSpaceDE/>
        <w:autoSpaceDN/>
        <w:contextualSpacing/>
        <w:rPr>
          <w:rFonts w:ascii="Arial" w:hAnsi="Arial" w:cs="Arial"/>
          <w:iCs/>
          <w:sz w:val="24"/>
          <w:szCs w:val="24"/>
        </w:rPr>
      </w:pPr>
      <w:r>
        <w:rPr>
          <w:rFonts w:ascii="Arial" w:hAnsi="Arial" w:cs="Arial"/>
          <w:iCs/>
          <w:sz w:val="24"/>
          <w:szCs w:val="24"/>
        </w:rPr>
        <w:t xml:space="preserve">Describe how </w:t>
      </w:r>
      <w:r w:rsidR="00BC0D9C" w:rsidRPr="003755CF">
        <w:rPr>
          <w:rFonts w:ascii="Arial" w:hAnsi="Arial" w:cs="Arial"/>
          <w:iCs/>
          <w:sz w:val="24"/>
          <w:szCs w:val="24"/>
        </w:rPr>
        <w:t>Climate Corps members and volunteers will be aware of, and will adhere to, program requirements</w:t>
      </w:r>
      <w:r w:rsidR="000F71C7">
        <w:rPr>
          <w:rFonts w:ascii="Arial" w:hAnsi="Arial" w:cs="Arial"/>
          <w:iCs/>
          <w:sz w:val="24"/>
          <w:szCs w:val="24"/>
        </w:rPr>
        <w:t>.</w:t>
      </w:r>
    </w:p>
    <w:p w14:paraId="5AAF8E32" w14:textId="4BD8DD63" w:rsidR="00BC0D9C" w:rsidRDefault="0024594A" w:rsidP="00BC0D9C">
      <w:pPr>
        <w:pStyle w:val="ListParagraph"/>
        <w:widowControl/>
        <w:numPr>
          <w:ilvl w:val="0"/>
          <w:numId w:val="27"/>
        </w:numPr>
        <w:autoSpaceDE/>
        <w:autoSpaceDN/>
        <w:contextualSpacing/>
        <w:rPr>
          <w:rFonts w:ascii="Arial" w:hAnsi="Arial" w:cs="Arial"/>
          <w:iCs/>
          <w:sz w:val="24"/>
          <w:szCs w:val="24"/>
        </w:rPr>
      </w:pPr>
      <w:r>
        <w:rPr>
          <w:rFonts w:ascii="Arial" w:hAnsi="Arial" w:cs="Arial"/>
          <w:iCs/>
          <w:sz w:val="24"/>
          <w:szCs w:val="24"/>
        </w:rPr>
        <w:t xml:space="preserve">Describe how </w:t>
      </w:r>
      <w:r w:rsidR="00BC0D9C" w:rsidRPr="003755CF">
        <w:rPr>
          <w:rFonts w:ascii="Arial" w:hAnsi="Arial" w:cs="Arial"/>
          <w:iCs/>
          <w:sz w:val="24"/>
          <w:szCs w:val="24"/>
        </w:rPr>
        <w:t xml:space="preserve">Climate Corps members will be prepared for a logical green job career pathway upon completion of service. </w:t>
      </w:r>
    </w:p>
    <w:p w14:paraId="0E25AF2E" w14:textId="77777777" w:rsidR="003C4B52" w:rsidRPr="000E5B88" w:rsidRDefault="003C4B52" w:rsidP="000E5B88">
      <w:pPr>
        <w:widowControl/>
        <w:autoSpaceDE/>
        <w:autoSpaceDN/>
        <w:ind w:left="1080"/>
        <w:contextualSpacing/>
        <w:rPr>
          <w:rFonts w:ascii="Arial" w:hAnsi="Arial" w:cs="Arial"/>
          <w:iCs/>
          <w:sz w:val="24"/>
          <w:szCs w:val="24"/>
        </w:rPr>
      </w:pPr>
    </w:p>
    <w:p w14:paraId="468831BB" w14:textId="7B00CB2C" w:rsidR="00BC0D9C" w:rsidRPr="003755CF" w:rsidRDefault="00BC0D9C" w:rsidP="00BC0D9C">
      <w:pPr>
        <w:ind w:firstLine="450"/>
        <w:rPr>
          <w:rFonts w:ascii="Arial" w:hAnsi="Arial" w:cs="Arial"/>
          <w:b/>
          <w:iCs/>
          <w:sz w:val="24"/>
          <w:szCs w:val="24"/>
        </w:rPr>
      </w:pPr>
      <w:r w:rsidRPr="003755CF">
        <w:rPr>
          <w:rFonts w:ascii="Arial" w:hAnsi="Arial" w:cs="Arial"/>
          <w:b/>
          <w:iCs/>
          <w:sz w:val="24"/>
          <w:szCs w:val="24"/>
        </w:rPr>
        <w:t>h. Member Experience</w:t>
      </w:r>
    </w:p>
    <w:p w14:paraId="71E8AB45" w14:textId="13C8B09F" w:rsidR="00BC0D9C" w:rsidRPr="003755CF" w:rsidRDefault="0024594A" w:rsidP="00BC0D9C">
      <w:pPr>
        <w:pStyle w:val="ListParagraph"/>
        <w:widowControl/>
        <w:numPr>
          <w:ilvl w:val="0"/>
          <w:numId w:val="27"/>
        </w:numPr>
        <w:autoSpaceDE/>
        <w:autoSpaceDN/>
        <w:contextualSpacing/>
        <w:rPr>
          <w:rFonts w:ascii="Arial" w:hAnsi="Arial" w:cs="Arial"/>
          <w:iCs/>
          <w:sz w:val="24"/>
          <w:szCs w:val="24"/>
        </w:rPr>
      </w:pPr>
      <w:r w:rsidRPr="003755CF">
        <w:rPr>
          <w:rFonts w:ascii="Arial" w:hAnsi="Arial" w:cs="Arial"/>
          <w:iCs/>
          <w:sz w:val="24"/>
          <w:szCs w:val="24"/>
        </w:rPr>
        <w:t>Describe</w:t>
      </w:r>
      <w:r>
        <w:rPr>
          <w:rFonts w:ascii="Arial" w:hAnsi="Arial" w:cs="Arial"/>
          <w:iCs/>
          <w:sz w:val="24"/>
          <w:szCs w:val="24"/>
        </w:rPr>
        <w:t xml:space="preserve"> how </w:t>
      </w:r>
      <w:r w:rsidR="00BC0D9C" w:rsidRPr="003755CF">
        <w:rPr>
          <w:rFonts w:ascii="Arial" w:hAnsi="Arial" w:cs="Arial"/>
          <w:iCs/>
          <w:sz w:val="24"/>
          <w:szCs w:val="24"/>
        </w:rPr>
        <w:t>Climate Corps members will have access to meaningful service experiences outside their assignment.</w:t>
      </w:r>
    </w:p>
    <w:p w14:paraId="05FF7C31" w14:textId="1239EB64" w:rsidR="00BC0D9C" w:rsidRPr="003755CF" w:rsidRDefault="0024594A" w:rsidP="00BC0D9C">
      <w:pPr>
        <w:pStyle w:val="ListParagraph"/>
        <w:widowControl/>
        <w:numPr>
          <w:ilvl w:val="0"/>
          <w:numId w:val="27"/>
        </w:numPr>
        <w:autoSpaceDE/>
        <w:autoSpaceDN/>
        <w:contextualSpacing/>
        <w:rPr>
          <w:rFonts w:ascii="Arial" w:hAnsi="Arial" w:cs="Arial"/>
          <w:iCs/>
          <w:sz w:val="24"/>
          <w:szCs w:val="24"/>
        </w:rPr>
      </w:pPr>
      <w:r w:rsidRPr="003755CF">
        <w:rPr>
          <w:rFonts w:ascii="Arial" w:hAnsi="Arial" w:cs="Arial"/>
          <w:iCs/>
          <w:sz w:val="24"/>
          <w:szCs w:val="24"/>
        </w:rPr>
        <w:t>Describe</w:t>
      </w:r>
      <w:r>
        <w:rPr>
          <w:rFonts w:ascii="Arial" w:hAnsi="Arial" w:cs="Arial"/>
          <w:iCs/>
          <w:sz w:val="24"/>
          <w:szCs w:val="24"/>
        </w:rPr>
        <w:t xml:space="preserve"> how </w:t>
      </w:r>
      <w:r w:rsidR="00BC0D9C" w:rsidRPr="003755CF">
        <w:rPr>
          <w:rFonts w:ascii="Arial" w:hAnsi="Arial" w:cs="Arial"/>
          <w:iCs/>
          <w:sz w:val="24"/>
          <w:szCs w:val="24"/>
        </w:rPr>
        <w:t>Climate Corps members will have opportunities for reflection that uses the service experience as the opportunity to learn.</w:t>
      </w:r>
    </w:p>
    <w:p w14:paraId="354C1CAC" w14:textId="687F5649" w:rsidR="00BC0D9C" w:rsidRDefault="0024594A" w:rsidP="00BC0D9C">
      <w:pPr>
        <w:pStyle w:val="ListParagraph"/>
        <w:widowControl/>
        <w:numPr>
          <w:ilvl w:val="0"/>
          <w:numId w:val="27"/>
        </w:numPr>
        <w:autoSpaceDE/>
        <w:autoSpaceDN/>
        <w:contextualSpacing/>
        <w:rPr>
          <w:rFonts w:ascii="Arial" w:hAnsi="Arial" w:cs="Arial"/>
          <w:iCs/>
          <w:sz w:val="24"/>
          <w:szCs w:val="24"/>
        </w:rPr>
      </w:pPr>
      <w:r w:rsidRPr="003755CF">
        <w:rPr>
          <w:rFonts w:ascii="Arial" w:hAnsi="Arial" w:cs="Arial"/>
          <w:iCs/>
          <w:sz w:val="24"/>
          <w:szCs w:val="24"/>
        </w:rPr>
        <w:t>Describe</w:t>
      </w:r>
      <w:r>
        <w:rPr>
          <w:rFonts w:ascii="Arial" w:hAnsi="Arial" w:cs="Arial"/>
          <w:iCs/>
          <w:sz w:val="24"/>
          <w:szCs w:val="24"/>
        </w:rPr>
        <w:t xml:space="preserve"> how t</w:t>
      </w:r>
      <w:r w:rsidR="00BC0D9C" w:rsidRPr="003755CF">
        <w:rPr>
          <w:rFonts w:ascii="Arial" w:hAnsi="Arial" w:cs="Arial"/>
          <w:iCs/>
          <w:sz w:val="24"/>
          <w:szCs w:val="24"/>
        </w:rPr>
        <w:t xml:space="preserve">he program will intentionally recruit Climate Corps members to ensure members reflect the demographics of the community that they are serving. </w:t>
      </w:r>
    </w:p>
    <w:p w14:paraId="41A8EE9B" w14:textId="7F0B60EF" w:rsidR="0024594A" w:rsidRDefault="0024594A" w:rsidP="00BC0D9C">
      <w:pPr>
        <w:pStyle w:val="ListParagraph"/>
        <w:widowControl/>
        <w:numPr>
          <w:ilvl w:val="0"/>
          <w:numId w:val="27"/>
        </w:numPr>
        <w:autoSpaceDE/>
        <w:autoSpaceDN/>
        <w:contextualSpacing/>
        <w:rPr>
          <w:rFonts w:ascii="Arial" w:hAnsi="Arial" w:cs="Arial"/>
          <w:iCs/>
          <w:sz w:val="24"/>
          <w:szCs w:val="24"/>
        </w:rPr>
      </w:pPr>
      <w:r w:rsidRPr="003755CF">
        <w:rPr>
          <w:rFonts w:ascii="Arial" w:hAnsi="Arial" w:cs="Arial"/>
          <w:iCs/>
          <w:sz w:val="24"/>
          <w:szCs w:val="24"/>
        </w:rPr>
        <w:t>Describe</w:t>
      </w:r>
      <w:r>
        <w:rPr>
          <w:rFonts w:ascii="Arial" w:hAnsi="Arial" w:cs="Arial"/>
          <w:iCs/>
          <w:sz w:val="24"/>
          <w:szCs w:val="24"/>
        </w:rPr>
        <w:t xml:space="preserve"> how the Climate Corps members will engage the community and/or volunteers.</w:t>
      </w:r>
    </w:p>
    <w:p w14:paraId="7292AB1B" w14:textId="468A495B" w:rsidR="00E76EBB" w:rsidRPr="003755CF" w:rsidRDefault="00E76EBB" w:rsidP="00BC0D9C">
      <w:pPr>
        <w:pStyle w:val="ListParagraph"/>
        <w:widowControl/>
        <w:numPr>
          <w:ilvl w:val="0"/>
          <w:numId w:val="27"/>
        </w:numPr>
        <w:autoSpaceDE/>
        <w:autoSpaceDN/>
        <w:contextualSpacing/>
        <w:rPr>
          <w:rFonts w:ascii="Arial" w:hAnsi="Arial" w:cs="Arial"/>
          <w:iCs/>
          <w:sz w:val="24"/>
          <w:szCs w:val="24"/>
        </w:rPr>
      </w:pPr>
      <w:r>
        <w:rPr>
          <w:rFonts w:ascii="Arial" w:hAnsi="Arial" w:cs="Arial"/>
          <w:iCs/>
          <w:sz w:val="24"/>
          <w:szCs w:val="24"/>
        </w:rPr>
        <w:t xml:space="preserve">Describe how your program will provide needed support to Corps members to ensure equitable participation, such as multilingual or other outreach, wrap-around services, or affinity group programming. </w:t>
      </w:r>
    </w:p>
    <w:p w14:paraId="208906C0" w14:textId="77777777" w:rsidR="00BC0D9C" w:rsidRPr="003477BC" w:rsidRDefault="00BC0D9C" w:rsidP="00BC0D9C">
      <w:pPr>
        <w:ind w:left="450"/>
        <w:contextualSpacing/>
        <w:rPr>
          <w:rFonts w:ascii="Arial" w:hAnsi="Arial" w:cs="Arial"/>
          <w:bCs/>
          <w:iCs/>
        </w:rPr>
      </w:pPr>
    </w:p>
    <w:p w14:paraId="43D4B696" w14:textId="13237B04" w:rsidR="00BC0D9C" w:rsidRPr="00126C01" w:rsidRDefault="00BC0D9C" w:rsidP="00126C01">
      <w:pPr>
        <w:ind w:firstLine="450"/>
        <w:rPr>
          <w:rFonts w:ascii="Arial" w:hAnsi="Arial" w:cs="Arial"/>
          <w:b/>
          <w:iCs/>
          <w:sz w:val="24"/>
          <w:szCs w:val="24"/>
        </w:rPr>
      </w:pPr>
      <w:proofErr w:type="spellStart"/>
      <w:r w:rsidRPr="00126C01">
        <w:rPr>
          <w:rFonts w:ascii="Arial" w:hAnsi="Arial" w:cs="Arial"/>
          <w:b/>
          <w:iCs/>
          <w:sz w:val="24"/>
          <w:szCs w:val="24"/>
        </w:rPr>
        <w:t>i</w:t>
      </w:r>
      <w:proofErr w:type="spellEnd"/>
      <w:r w:rsidRPr="00126C01">
        <w:rPr>
          <w:rFonts w:ascii="Arial" w:hAnsi="Arial" w:cs="Arial"/>
          <w:b/>
          <w:iCs/>
          <w:sz w:val="24"/>
          <w:szCs w:val="24"/>
        </w:rPr>
        <w:t xml:space="preserve">. Equity, </w:t>
      </w:r>
      <w:r w:rsidR="0037221A">
        <w:rPr>
          <w:rFonts w:ascii="Arial" w:hAnsi="Arial" w:cs="Arial"/>
          <w:b/>
          <w:iCs/>
          <w:sz w:val="24"/>
          <w:szCs w:val="24"/>
        </w:rPr>
        <w:t>J</w:t>
      </w:r>
      <w:r w:rsidRPr="00126C01">
        <w:rPr>
          <w:rFonts w:ascii="Arial" w:hAnsi="Arial" w:cs="Arial"/>
          <w:b/>
          <w:iCs/>
          <w:sz w:val="24"/>
          <w:szCs w:val="24"/>
        </w:rPr>
        <w:t xml:space="preserve">ustice, and </w:t>
      </w:r>
      <w:r w:rsidR="0037221A">
        <w:rPr>
          <w:rFonts w:ascii="Arial" w:hAnsi="Arial" w:cs="Arial"/>
          <w:b/>
          <w:iCs/>
          <w:sz w:val="24"/>
          <w:szCs w:val="24"/>
        </w:rPr>
        <w:t>A</w:t>
      </w:r>
      <w:r w:rsidRPr="00126C01">
        <w:rPr>
          <w:rFonts w:ascii="Arial" w:hAnsi="Arial" w:cs="Arial"/>
          <w:b/>
          <w:iCs/>
          <w:sz w:val="24"/>
          <w:szCs w:val="24"/>
        </w:rPr>
        <w:t>ccessibility</w:t>
      </w:r>
    </w:p>
    <w:p w14:paraId="526D733B" w14:textId="5332F556" w:rsidR="00BC0D9C" w:rsidRPr="003755CF" w:rsidRDefault="0024594A" w:rsidP="00BC0D9C">
      <w:pPr>
        <w:pStyle w:val="ListParagraph"/>
        <w:widowControl/>
        <w:numPr>
          <w:ilvl w:val="0"/>
          <w:numId w:val="27"/>
        </w:numPr>
        <w:autoSpaceDE/>
        <w:autoSpaceDN/>
        <w:contextualSpacing/>
        <w:rPr>
          <w:rFonts w:ascii="Arial" w:hAnsi="Arial" w:cs="Arial"/>
          <w:iCs/>
          <w:sz w:val="24"/>
          <w:szCs w:val="24"/>
        </w:rPr>
      </w:pPr>
      <w:r w:rsidRPr="000F71C7">
        <w:rPr>
          <w:rFonts w:ascii="Arial" w:hAnsi="Arial" w:cs="Arial"/>
          <w:bCs/>
          <w:iCs/>
          <w:sz w:val="24"/>
          <w:szCs w:val="24"/>
        </w:rPr>
        <w:t>Describe</w:t>
      </w:r>
      <w:r>
        <w:rPr>
          <w:rFonts w:ascii="Arial" w:hAnsi="Arial" w:cs="Arial"/>
          <w:b/>
          <w:iCs/>
          <w:sz w:val="24"/>
          <w:szCs w:val="24"/>
        </w:rPr>
        <w:t xml:space="preserve"> </w:t>
      </w:r>
      <w:r>
        <w:rPr>
          <w:rFonts w:ascii="Arial" w:hAnsi="Arial" w:cs="Arial"/>
          <w:iCs/>
          <w:sz w:val="24"/>
          <w:szCs w:val="24"/>
        </w:rPr>
        <w:t>h</w:t>
      </w:r>
      <w:r w:rsidR="00BC0D9C" w:rsidRPr="003755CF">
        <w:rPr>
          <w:rFonts w:ascii="Arial" w:hAnsi="Arial" w:cs="Arial"/>
          <w:iCs/>
          <w:sz w:val="24"/>
          <w:szCs w:val="24"/>
        </w:rPr>
        <w:t>ow your project addresses equity, justice, and accessibility for members, beneficiaries, and community partners.</w:t>
      </w:r>
    </w:p>
    <w:p w14:paraId="4BEA7700" w14:textId="64FAB683" w:rsidR="00BC0D9C" w:rsidRPr="003755CF" w:rsidRDefault="0024594A" w:rsidP="00BC0D9C">
      <w:pPr>
        <w:pStyle w:val="ListParagraph"/>
        <w:widowControl/>
        <w:numPr>
          <w:ilvl w:val="0"/>
          <w:numId w:val="27"/>
        </w:numPr>
        <w:autoSpaceDE/>
        <w:autoSpaceDN/>
        <w:contextualSpacing/>
        <w:rPr>
          <w:rFonts w:ascii="Arial" w:hAnsi="Arial" w:cs="Arial"/>
          <w:iCs/>
          <w:sz w:val="24"/>
          <w:szCs w:val="24"/>
        </w:rPr>
      </w:pPr>
      <w:r w:rsidRPr="000F71C7">
        <w:rPr>
          <w:rFonts w:ascii="Arial" w:hAnsi="Arial" w:cs="Arial"/>
          <w:bCs/>
          <w:iCs/>
          <w:sz w:val="24"/>
          <w:szCs w:val="24"/>
        </w:rPr>
        <w:t>Describe</w:t>
      </w:r>
      <w:r>
        <w:rPr>
          <w:rFonts w:ascii="Arial" w:hAnsi="Arial" w:cs="Arial"/>
          <w:b/>
          <w:iCs/>
          <w:sz w:val="24"/>
          <w:szCs w:val="24"/>
        </w:rPr>
        <w:t xml:space="preserve"> </w:t>
      </w:r>
      <w:r>
        <w:rPr>
          <w:rFonts w:ascii="Arial" w:hAnsi="Arial" w:cs="Arial"/>
          <w:iCs/>
          <w:sz w:val="24"/>
          <w:szCs w:val="24"/>
        </w:rPr>
        <w:t>h</w:t>
      </w:r>
      <w:r w:rsidR="00BC0D9C" w:rsidRPr="003755CF">
        <w:rPr>
          <w:rFonts w:ascii="Arial" w:hAnsi="Arial" w:cs="Arial"/>
          <w:iCs/>
          <w:sz w:val="24"/>
          <w:szCs w:val="24"/>
        </w:rPr>
        <w:t xml:space="preserve">ow youth will be engaged in the program. </w:t>
      </w:r>
    </w:p>
    <w:p w14:paraId="7CE4094C" w14:textId="0138AA5E" w:rsidR="00BC0D9C" w:rsidRPr="003755CF" w:rsidRDefault="0024594A" w:rsidP="00BC0D9C">
      <w:pPr>
        <w:pStyle w:val="ListParagraph"/>
        <w:widowControl/>
        <w:numPr>
          <w:ilvl w:val="0"/>
          <w:numId w:val="27"/>
        </w:numPr>
        <w:autoSpaceDE/>
        <w:autoSpaceDN/>
        <w:contextualSpacing/>
        <w:rPr>
          <w:rFonts w:ascii="Arial" w:hAnsi="Arial" w:cs="Arial"/>
          <w:iCs/>
          <w:sz w:val="24"/>
          <w:szCs w:val="24"/>
        </w:rPr>
      </w:pPr>
      <w:r w:rsidRPr="000F71C7">
        <w:rPr>
          <w:rFonts w:ascii="Arial" w:hAnsi="Arial" w:cs="Arial"/>
          <w:bCs/>
          <w:iCs/>
          <w:sz w:val="24"/>
          <w:szCs w:val="24"/>
        </w:rPr>
        <w:lastRenderedPageBreak/>
        <w:t>Describe</w:t>
      </w:r>
      <w:r>
        <w:rPr>
          <w:rFonts w:ascii="Arial" w:hAnsi="Arial" w:cs="Arial"/>
          <w:b/>
          <w:iCs/>
          <w:sz w:val="24"/>
          <w:szCs w:val="24"/>
        </w:rPr>
        <w:t xml:space="preserve"> </w:t>
      </w:r>
      <w:r>
        <w:rPr>
          <w:rFonts w:ascii="Arial" w:hAnsi="Arial" w:cs="Arial"/>
          <w:iCs/>
          <w:sz w:val="24"/>
          <w:szCs w:val="24"/>
        </w:rPr>
        <w:t>h</w:t>
      </w:r>
      <w:r w:rsidR="00BC0D9C" w:rsidRPr="003755CF">
        <w:rPr>
          <w:rFonts w:ascii="Arial" w:hAnsi="Arial" w:cs="Arial"/>
          <w:iCs/>
          <w:sz w:val="24"/>
          <w:szCs w:val="24"/>
        </w:rPr>
        <w:t xml:space="preserve">ow partnerships or a coalition of groups will participate in program implementation </w:t>
      </w:r>
    </w:p>
    <w:p w14:paraId="5345A1B1" w14:textId="75EC8567" w:rsidR="00BC0D9C" w:rsidRPr="003755CF" w:rsidRDefault="0024594A" w:rsidP="00BC0D9C">
      <w:pPr>
        <w:pStyle w:val="ListParagraph"/>
        <w:widowControl/>
        <w:numPr>
          <w:ilvl w:val="0"/>
          <w:numId w:val="27"/>
        </w:numPr>
        <w:autoSpaceDE/>
        <w:autoSpaceDN/>
        <w:contextualSpacing/>
        <w:rPr>
          <w:rFonts w:ascii="Arial" w:hAnsi="Arial" w:cs="Arial"/>
          <w:iCs/>
          <w:sz w:val="24"/>
          <w:szCs w:val="24"/>
        </w:rPr>
      </w:pPr>
      <w:r w:rsidRPr="000F71C7">
        <w:rPr>
          <w:rFonts w:ascii="Arial" w:hAnsi="Arial" w:cs="Arial"/>
          <w:bCs/>
          <w:iCs/>
          <w:sz w:val="24"/>
          <w:szCs w:val="24"/>
        </w:rPr>
        <w:t>Describe</w:t>
      </w:r>
      <w:r>
        <w:rPr>
          <w:rFonts w:ascii="Arial" w:hAnsi="Arial" w:cs="Arial"/>
          <w:b/>
          <w:iCs/>
          <w:sz w:val="24"/>
          <w:szCs w:val="24"/>
        </w:rPr>
        <w:t xml:space="preserve"> </w:t>
      </w:r>
      <w:r>
        <w:rPr>
          <w:rFonts w:ascii="Arial" w:hAnsi="Arial" w:cs="Arial"/>
          <w:iCs/>
          <w:sz w:val="24"/>
          <w:szCs w:val="24"/>
        </w:rPr>
        <w:t>h</w:t>
      </w:r>
      <w:r w:rsidR="00BC0D9C" w:rsidRPr="003755CF">
        <w:rPr>
          <w:rFonts w:ascii="Arial" w:hAnsi="Arial" w:cs="Arial"/>
          <w:iCs/>
          <w:sz w:val="24"/>
          <w:szCs w:val="24"/>
        </w:rPr>
        <w:t>ow community members participated in designing the proposed program and how the community will be involved in program implementation.</w:t>
      </w:r>
    </w:p>
    <w:p w14:paraId="3158F186" w14:textId="77D847D2" w:rsidR="00BC0D9C" w:rsidRDefault="0024594A" w:rsidP="00BC0D9C">
      <w:pPr>
        <w:pStyle w:val="ListParagraph"/>
        <w:widowControl/>
        <w:numPr>
          <w:ilvl w:val="0"/>
          <w:numId w:val="27"/>
        </w:numPr>
        <w:autoSpaceDE/>
        <w:autoSpaceDN/>
        <w:contextualSpacing/>
        <w:rPr>
          <w:rFonts w:ascii="Arial" w:hAnsi="Arial" w:cs="Arial"/>
          <w:iCs/>
          <w:sz w:val="24"/>
          <w:szCs w:val="24"/>
        </w:rPr>
      </w:pPr>
      <w:r w:rsidRPr="000F71C7">
        <w:rPr>
          <w:rFonts w:ascii="Arial" w:hAnsi="Arial" w:cs="Arial"/>
          <w:bCs/>
          <w:iCs/>
          <w:sz w:val="24"/>
          <w:szCs w:val="24"/>
        </w:rPr>
        <w:t>Describe</w:t>
      </w:r>
      <w:r>
        <w:rPr>
          <w:rFonts w:ascii="Arial" w:hAnsi="Arial" w:cs="Arial"/>
          <w:b/>
          <w:iCs/>
          <w:sz w:val="24"/>
          <w:szCs w:val="24"/>
        </w:rPr>
        <w:t xml:space="preserve"> </w:t>
      </w:r>
      <w:r>
        <w:rPr>
          <w:rFonts w:ascii="Arial" w:hAnsi="Arial" w:cs="Arial"/>
          <w:iCs/>
          <w:sz w:val="24"/>
          <w:szCs w:val="24"/>
        </w:rPr>
        <w:t>h</w:t>
      </w:r>
      <w:r w:rsidR="00BC0D9C" w:rsidRPr="003755CF">
        <w:rPr>
          <w:rFonts w:ascii="Arial" w:hAnsi="Arial" w:cs="Arial"/>
          <w:iCs/>
          <w:sz w:val="24"/>
          <w:szCs w:val="24"/>
        </w:rPr>
        <w:t xml:space="preserve">ow </w:t>
      </w:r>
      <w:r>
        <w:rPr>
          <w:rFonts w:ascii="Arial" w:hAnsi="Arial" w:cs="Arial"/>
          <w:iCs/>
          <w:sz w:val="24"/>
          <w:szCs w:val="24"/>
        </w:rPr>
        <w:t xml:space="preserve">the </w:t>
      </w:r>
      <w:r w:rsidR="00BC0D9C" w:rsidRPr="003755CF">
        <w:rPr>
          <w:rFonts w:ascii="Arial" w:hAnsi="Arial" w:cs="Arial"/>
          <w:iCs/>
          <w:sz w:val="24"/>
          <w:szCs w:val="24"/>
        </w:rPr>
        <w:t>program will collaborate with indigenous communities.</w:t>
      </w:r>
    </w:p>
    <w:p w14:paraId="3F484690" w14:textId="77777777" w:rsidR="000E5B88" w:rsidRPr="003755CF" w:rsidRDefault="000E5B88" w:rsidP="000E5B88">
      <w:pPr>
        <w:pStyle w:val="ListParagraph"/>
        <w:widowControl/>
        <w:autoSpaceDE/>
        <w:autoSpaceDN/>
        <w:ind w:left="1440"/>
        <w:contextualSpacing/>
        <w:rPr>
          <w:rFonts w:ascii="Arial" w:hAnsi="Arial" w:cs="Arial"/>
          <w:iCs/>
          <w:sz w:val="24"/>
          <w:szCs w:val="24"/>
        </w:rPr>
      </w:pPr>
    </w:p>
    <w:p w14:paraId="76B7CB7C" w14:textId="55776019" w:rsidR="00F871CB" w:rsidRPr="00C97934" w:rsidRDefault="006C712B" w:rsidP="004F0520">
      <w:pPr>
        <w:rPr>
          <w:rFonts w:ascii="Arial" w:hAnsi="Arial" w:cs="Arial"/>
          <w:sz w:val="24"/>
          <w:szCs w:val="24"/>
        </w:rPr>
      </w:pPr>
      <w:bookmarkStart w:id="28" w:name="_Toc367174739"/>
      <w:r w:rsidRPr="00C97934">
        <w:rPr>
          <w:rFonts w:ascii="Arial" w:hAnsi="Arial" w:cs="Arial"/>
          <w:b/>
          <w:sz w:val="24"/>
          <w:szCs w:val="24"/>
        </w:rPr>
        <w:t>Section I</w:t>
      </w:r>
      <w:r w:rsidR="00360670">
        <w:rPr>
          <w:rFonts w:ascii="Arial" w:hAnsi="Arial" w:cs="Arial"/>
          <w:b/>
          <w:sz w:val="24"/>
          <w:szCs w:val="24"/>
        </w:rPr>
        <w:t>I</w:t>
      </w:r>
      <w:r w:rsidRPr="00C97934">
        <w:rPr>
          <w:rFonts w:ascii="Arial" w:hAnsi="Arial" w:cs="Arial"/>
          <w:b/>
          <w:sz w:val="24"/>
          <w:szCs w:val="24"/>
        </w:rPr>
        <w:tab/>
      </w:r>
      <w:r w:rsidR="00C96C35">
        <w:rPr>
          <w:rFonts w:ascii="Arial" w:hAnsi="Arial" w:cs="Arial"/>
          <w:b/>
          <w:sz w:val="24"/>
          <w:szCs w:val="24"/>
        </w:rPr>
        <w:t xml:space="preserve">Budget </w:t>
      </w:r>
      <w:r w:rsidR="00E82FB4" w:rsidRPr="00C97934">
        <w:rPr>
          <w:rFonts w:ascii="Arial" w:hAnsi="Arial" w:cs="Arial"/>
          <w:b/>
          <w:sz w:val="24"/>
          <w:szCs w:val="24"/>
        </w:rPr>
        <w:t>Proposal</w:t>
      </w:r>
      <w:bookmarkEnd w:id="28"/>
      <w:r w:rsidR="00C43A42" w:rsidRPr="00C97934">
        <w:rPr>
          <w:rFonts w:ascii="Arial" w:hAnsi="Arial" w:cs="Arial"/>
          <w:b/>
          <w:sz w:val="24"/>
          <w:szCs w:val="24"/>
        </w:rPr>
        <w:t xml:space="preserve"> </w:t>
      </w:r>
      <w:r w:rsidR="00C43A42" w:rsidRPr="00C97934">
        <w:rPr>
          <w:rFonts w:ascii="Arial" w:hAnsi="Arial" w:cs="Arial"/>
          <w:sz w:val="24"/>
          <w:szCs w:val="24"/>
        </w:rPr>
        <w:t>(File #</w:t>
      </w:r>
      <w:r w:rsidR="00360670">
        <w:rPr>
          <w:rFonts w:ascii="Arial" w:hAnsi="Arial" w:cs="Arial"/>
          <w:sz w:val="24"/>
          <w:szCs w:val="24"/>
        </w:rPr>
        <w:t>2</w:t>
      </w:r>
      <w:r w:rsidR="00C43A42" w:rsidRPr="00C97934">
        <w:rPr>
          <w:rFonts w:ascii="Arial" w:hAnsi="Arial" w:cs="Arial"/>
          <w:sz w:val="24"/>
          <w:szCs w:val="24"/>
        </w:rPr>
        <w:t>)</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144034">
      <w:pPr>
        <w:pStyle w:val="ListParagraph"/>
        <w:numPr>
          <w:ilvl w:val="1"/>
          <w:numId w:val="10"/>
        </w:numPr>
        <w:rPr>
          <w:rFonts w:ascii="Arial" w:hAnsi="Arial" w:cs="Arial"/>
          <w:b/>
          <w:sz w:val="24"/>
          <w:szCs w:val="24"/>
        </w:rPr>
      </w:pPr>
      <w:r w:rsidRPr="00C97934">
        <w:rPr>
          <w:rFonts w:ascii="Arial" w:hAnsi="Arial" w:cs="Arial"/>
          <w:b/>
          <w:sz w:val="24"/>
          <w:szCs w:val="24"/>
        </w:rPr>
        <w:t>General Instructions</w:t>
      </w:r>
    </w:p>
    <w:p w14:paraId="765DDB01" w14:textId="20F8CF52" w:rsidR="00B315FA" w:rsidRPr="00360670" w:rsidRDefault="00550DCE" w:rsidP="00360670">
      <w:pPr>
        <w:ind w:left="720"/>
        <w:rPr>
          <w:rFonts w:ascii="Arial" w:hAnsi="Arial" w:cs="Arial"/>
          <w:sz w:val="24"/>
          <w:szCs w:val="24"/>
        </w:rPr>
      </w:pPr>
      <w:r w:rsidRPr="00360670">
        <w:rPr>
          <w:rFonts w:ascii="Arial" w:hAnsi="Arial" w:cs="Arial"/>
          <w:sz w:val="24"/>
          <w:szCs w:val="24"/>
        </w:rPr>
        <w:t>Applicant</w:t>
      </w:r>
      <w:r w:rsidR="00EE7EE0" w:rsidRPr="00360670">
        <w:rPr>
          <w:rFonts w:ascii="Arial" w:hAnsi="Arial" w:cs="Arial"/>
          <w:sz w:val="24"/>
          <w:szCs w:val="24"/>
        </w:rPr>
        <w:t>s</w:t>
      </w:r>
      <w:r w:rsidR="00E82FB4" w:rsidRPr="00360670">
        <w:rPr>
          <w:rFonts w:ascii="Arial" w:hAnsi="Arial" w:cs="Arial"/>
          <w:sz w:val="24"/>
          <w:szCs w:val="24"/>
        </w:rPr>
        <w:t xml:space="preserve"> must submit a</w:t>
      </w:r>
      <w:r w:rsidR="00C96C35" w:rsidRPr="00360670">
        <w:rPr>
          <w:rFonts w:ascii="Arial" w:hAnsi="Arial" w:cs="Arial"/>
          <w:sz w:val="24"/>
          <w:szCs w:val="24"/>
        </w:rPr>
        <w:t xml:space="preserve"> budget</w:t>
      </w:r>
      <w:r w:rsidR="00CD5DFA" w:rsidRPr="00360670">
        <w:rPr>
          <w:rFonts w:ascii="Arial" w:hAnsi="Arial" w:cs="Arial"/>
          <w:sz w:val="24"/>
          <w:szCs w:val="24"/>
        </w:rPr>
        <w:t xml:space="preserve"> that covers</w:t>
      </w:r>
      <w:r w:rsidR="00E82FB4" w:rsidRPr="00360670">
        <w:rPr>
          <w:rFonts w:ascii="Arial" w:hAnsi="Arial" w:cs="Arial"/>
          <w:sz w:val="24"/>
          <w:szCs w:val="24"/>
        </w:rPr>
        <w:t xml:space="preserve"> the </w:t>
      </w:r>
      <w:r w:rsidR="00942CF6" w:rsidRPr="00360670">
        <w:rPr>
          <w:rFonts w:ascii="Arial" w:hAnsi="Arial" w:cs="Arial"/>
          <w:sz w:val="24"/>
          <w:szCs w:val="24"/>
        </w:rPr>
        <w:t xml:space="preserve">period starting </w:t>
      </w:r>
      <w:r w:rsidR="00360670" w:rsidRPr="00360670">
        <w:rPr>
          <w:rFonts w:ascii="Arial" w:hAnsi="Arial" w:cs="Arial"/>
          <w:sz w:val="24"/>
          <w:szCs w:val="24"/>
        </w:rPr>
        <w:t>January</w:t>
      </w:r>
      <w:r w:rsidR="00C96C35" w:rsidRPr="00360670">
        <w:rPr>
          <w:rFonts w:ascii="Arial" w:hAnsi="Arial" w:cs="Arial"/>
          <w:sz w:val="24"/>
          <w:szCs w:val="24"/>
        </w:rPr>
        <w:t xml:space="preserve"> 1, 202</w:t>
      </w:r>
      <w:r w:rsidR="00360670" w:rsidRPr="00360670">
        <w:rPr>
          <w:rFonts w:ascii="Arial" w:hAnsi="Arial" w:cs="Arial"/>
          <w:sz w:val="24"/>
          <w:szCs w:val="24"/>
        </w:rPr>
        <w:t>3</w:t>
      </w:r>
      <w:r w:rsidR="00942CF6" w:rsidRPr="00360670">
        <w:rPr>
          <w:rFonts w:ascii="Arial" w:hAnsi="Arial" w:cs="Arial"/>
          <w:sz w:val="24"/>
          <w:szCs w:val="24"/>
        </w:rPr>
        <w:t xml:space="preserve"> and ending </w:t>
      </w:r>
      <w:r w:rsidR="00C96C35" w:rsidRPr="00360670">
        <w:rPr>
          <w:rFonts w:ascii="Arial" w:hAnsi="Arial" w:cs="Arial"/>
          <w:sz w:val="24"/>
          <w:szCs w:val="24"/>
        </w:rPr>
        <w:t xml:space="preserve">no later than </w:t>
      </w:r>
      <w:r w:rsidR="00360670" w:rsidRPr="00360670">
        <w:rPr>
          <w:rFonts w:ascii="Arial" w:hAnsi="Arial" w:cs="Arial"/>
          <w:sz w:val="24"/>
          <w:szCs w:val="24"/>
        </w:rPr>
        <w:t>December</w:t>
      </w:r>
      <w:r w:rsidR="00C96C35" w:rsidRPr="00360670">
        <w:rPr>
          <w:rFonts w:ascii="Arial" w:hAnsi="Arial" w:cs="Arial"/>
          <w:sz w:val="24"/>
          <w:szCs w:val="24"/>
        </w:rPr>
        <w:t xml:space="preserve"> 31, 2023</w:t>
      </w:r>
      <w:r w:rsidR="00942CF6" w:rsidRPr="00360670">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7C2D8D04" w:rsidR="00C30392" w:rsidRPr="00C97934" w:rsidRDefault="000F71C7" w:rsidP="00144034">
      <w:pPr>
        <w:pStyle w:val="ListParagraph"/>
        <w:numPr>
          <w:ilvl w:val="1"/>
          <w:numId w:val="10"/>
        </w:numPr>
        <w:rPr>
          <w:rFonts w:ascii="Arial" w:hAnsi="Arial" w:cs="Arial"/>
          <w:b/>
          <w:sz w:val="24"/>
          <w:szCs w:val="24"/>
        </w:rPr>
      </w:pPr>
      <w:r>
        <w:rPr>
          <w:rFonts w:ascii="Arial" w:hAnsi="Arial" w:cs="Arial"/>
          <w:b/>
          <w:sz w:val="24"/>
          <w:szCs w:val="24"/>
        </w:rPr>
        <w:t>Budget</w:t>
      </w:r>
      <w:r w:rsidR="00073CE4" w:rsidRPr="00C97934">
        <w:rPr>
          <w:rFonts w:ascii="Arial" w:hAnsi="Arial" w:cs="Arial"/>
          <w:b/>
          <w:sz w:val="24"/>
          <w:szCs w:val="24"/>
        </w:rPr>
        <w:t xml:space="preserve"> Form Instructions</w:t>
      </w:r>
    </w:p>
    <w:p w14:paraId="207FF6DB" w14:textId="5576BE37" w:rsidR="004C5EE7" w:rsidRDefault="00550DCE" w:rsidP="00B315FA">
      <w:pPr>
        <w:ind w:left="720"/>
        <w:rPr>
          <w:rFonts w:ascii="Arial" w:hAnsi="Arial" w:cs="Arial"/>
          <w:sz w:val="24"/>
          <w:szCs w:val="24"/>
        </w:rPr>
      </w:pPr>
      <w:r>
        <w:rPr>
          <w:rFonts w:ascii="Arial" w:hAnsi="Arial" w:cs="Arial"/>
          <w:sz w:val="24"/>
          <w:szCs w:val="24"/>
        </w:rPr>
        <w:t>Applicant</w:t>
      </w:r>
      <w:r w:rsidR="00EE7EE0" w:rsidRPr="00C97934">
        <w:rPr>
          <w:rFonts w:ascii="Arial" w:hAnsi="Arial" w:cs="Arial"/>
          <w:sz w:val="24"/>
          <w:szCs w:val="24"/>
        </w:rPr>
        <w:t>s must</w:t>
      </w:r>
      <w:r w:rsidR="0048737D" w:rsidRPr="00C97934">
        <w:rPr>
          <w:rFonts w:ascii="Arial" w:hAnsi="Arial" w:cs="Arial"/>
          <w:sz w:val="24"/>
          <w:szCs w:val="24"/>
        </w:rPr>
        <w:t xml:space="preserve"> fill out </w:t>
      </w:r>
      <w:r w:rsidR="00355F70">
        <w:rPr>
          <w:rFonts w:ascii="Arial" w:hAnsi="Arial" w:cs="Arial"/>
          <w:b/>
          <w:sz w:val="24"/>
          <w:szCs w:val="24"/>
        </w:rPr>
        <w:t xml:space="preserve">Appendix D </w:t>
      </w:r>
      <w:r w:rsidR="00355F70">
        <w:rPr>
          <w:rFonts w:ascii="Arial" w:hAnsi="Arial" w:cs="Arial"/>
          <w:bCs/>
          <w:sz w:val="24"/>
          <w:szCs w:val="24"/>
        </w:rPr>
        <w:t>(Budget Form)</w:t>
      </w:r>
      <w:r w:rsidR="00C96C35">
        <w:rPr>
          <w:rFonts w:ascii="Arial" w:hAnsi="Arial" w:cs="Arial"/>
          <w:b/>
          <w:sz w:val="24"/>
          <w:szCs w:val="24"/>
        </w:rPr>
        <w:t xml:space="preserve"> </w:t>
      </w:r>
      <w:r w:rsidR="00073CE4" w:rsidRPr="00C97934">
        <w:rPr>
          <w:rFonts w:ascii="Arial" w:hAnsi="Arial" w:cs="Arial"/>
          <w:sz w:val="24"/>
          <w:szCs w:val="24"/>
        </w:rPr>
        <w:t>following the instructions detailed here.</w:t>
      </w:r>
      <w:r w:rsidR="007C6678">
        <w:rPr>
          <w:rFonts w:ascii="Arial" w:hAnsi="Arial" w:cs="Arial"/>
          <w:sz w:val="24"/>
          <w:szCs w:val="24"/>
        </w:rPr>
        <w:t xml:space="preserve"> </w:t>
      </w:r>
      <w:r w:rsidR="004C5EE7" w:rsidRPr="00C97934">
        <w:rPr>
          <w:rFonts w:ascii="Arial" w:hAnsi="Arial" w:cs="Arial"/>
          <w:sz w:val="24"/>
          <w:szCs w:val="24"/>
        </w:rPr>
        <w:t xml:space="preserve">Failure to provide the requested may result in the exclusion of the </w:t>
      </w:r>
      <w:r w:rsidR="00C23753">
        <w:rPr>
          <w:rFonts w:ascii="Arial" w:hAnsi="Arial" w:cs="Arial"/>
          <w:sz w:val="24"/>
          <w:szCs w:val="24"/>
        </w:rPr>
        <w:t>Application</w:t>
      </w:r>
      <w:r w:rsidR="004C5EE7" w:rsidRPr="00C97934">
        <w:rPr>
          <w:rFonts w:ascii="Arial" w:hAnsi="Arial" w:cs="Arial"/>
          <w:sz w:val="24"/>
          <w:szCs w:val="24"/>
        </w:rPr>
        <w:t xml:space="preserve"> from consideration, at the discretion of </w:t>
      </w:r>
      <w:r w:rsidRPr="00550DCE">
        <w:rPr>
          <w:rFonts w:ascii="Arial" w:hAnsi="Arial" w:cs="Arial"/>
          <w:sz w:val="24"/>
          <w:szCs w:val="24"/>
        </w:rPr>
        <w:t>Volunteer Maine</w:t>
      </w:r>
      <w:r w:rsidR="004C5EE7" w:rsidRPr="00C97934">
        <w:rPr>
          <w:rFonts w:ascii="Arial" w:hAnsi="Arial" w:cs="Arial"/>
          <w:sz w:val="24"/>
          <w:szCs w:val="24"/>
        </w:rPr>
        <w:t>.</w:t>
      </w:r>
    </w:p>
    <w:p w14:paraId="626425FE" w14:textId="77777777" w:rsidR="00931732" w:rsidRDefault="00931732" w:rsidP="00B315FA">
      <w:pPr>
        <w:ind w:left="720"/>
        <w:rPr>
          <w:rFonts w:ascii="Arial" w:hAnsi="Arial" w:cs="Arial"/>
          <w:sz w:val="24"/>
          <w:szCs w:val="24"/>
        </w:rPr>
      </w:pPr>
    </w:p>
    <w:p w14:paraId="7E247DA0" w14:textId="0E6057F6" w:rsidR="00931732" w:rsidRDefault="00931732" w:rsidP="00B315FA">
      <w:pPr>
        <w:ind w:left="720"/>
        <w:rPr>
          <w:rFonts w:ascii="Arial" w:hAnsi="Arial" w:cs="Arial"/>
          <w:sz w:val="24"/>
          <w:szCs w:val="24"/>
        </w:rPr>
      </w:pPr>
      <w:r>
        <w:rPr>
          <w:rFonts w:ascii="Arial" w:hAnsi="Arial" w:cs="Arial"/>
          <w:sz w:val="24"/>
          <w:szCs w:val="24"/>
        </w:rPr>
        <w:t>Complete the four sections of the excel spreadsheet template</w:t>
      </w:r>
    </w:p>
    <w:p w14:paraId="57802AB9" w14:textId="77777777" w:rsidR="00931732" w:rsidRDefault="00931732" w:rsidP="00B315FA">
      <w:pPr>
        <w:ind w:left="720"/>
        <w:rPr>
          <w:rFonts w:ascii="Arial" w:hAnsi="Arial" w:cs="Arial"/>
          <w:sz w:val="24"/>
          <w:szCs w:val="24"/>
          <w:u w:val="single"/>
        </w:rPr>
      </w:pPr>
    </w:p>
    <w:p w14:paraId="211B221B" w14:textId="2DBFA0D8" w:rsidR="00931732" w:rsidRPr="00596E3D" w:rsidRDefault="00931732" w:rsidP="00596E3D">
      <w:pPr>
        <w:pStyle w:val="ListParagraph"/>
        <w:numPr>
          <w:ilvl w:val="2"/>
          <w:numId w:val="10"/>
        </w:numPr>
        <w:rPr>
          <w:rFonts w:ascii="Arial" w:hAnsi="Arial" w:cs="Arial"/>
          <w:sz w:val="24"/>
          <w:szCs w:val="24"/>
          <w:u w:val="single"/>
        </w:rPr>
      </w:pPr>
      <w:r w:rsidRPr="00596E3D">
        <w:rPr>
          <w:rFonts w:ascii="Arial" w:hAnsi="Arial" w:cs="Arial"/>
          <w:sz w:val="24"/>
          <w:szCs w:val="24"/>
          <w:u w:val="single"/>
        </w:rPr>
        <w:t>Member Budget</w:t>
      </w:r>
    </w:p>
    <w:p w14:paraId="632C75F7" w14:textId="007EE54D" w:rsidR="00931732" w:rsidRDefault="00931732" w:rsidP="00931732">
      <w:pPr>
        <w:ind w:left="720"/>
        <w:rPr>
          <w:rFonts w:ascii="Arial" w:hAnsi="Arial" w:cs="Arial"/>
          <w:sz w:val="24"/>
          <w:szCs w:val="24"/>
        </w:rPr>
      </w:pPr>
      <w:r>
        <w:rPr>
          <w:rFonts w:ascii="Arial" w:hAnsi="Arial" w:cs="Arial"/>
          <w:sz w:val="24"/>
          <w:szCs w:val="24"/>
        </w:rPr>
        <w:t>Describe the position type (</w:t>
      </w:r>
      <w:r w:rsidRPr="00931732">
        <w:rPr>
          <w:rFonts w:ascii="Arial" w:hAnsi="Arial" w:cs="Arial"/>
          <w:sz w:val="24"/>
          <w:szCs w:val="24"/>
        </w:rPr>
        <w:t>It is acceptable to propose multiple positions with different term lengths/effort. (</w:t>
      </w:r>
      <w:r w:rsidR="00596E3D">
        <w:rPr>
          <w:rFonts w:ascii="Arial" w:hAnsi="Arial" w:cs="Arial"/>
          <w:sz w:val="24"/>
          <w:szCs w:val="24"/>
        </w:rPr>
        <w:t>E.g.,</w:t>
      </w:r>
      <w:r w:rsidRPr="00931732">
        <w:rPr>
          <w:rFonts w:ascii="Arial" w:hAnsi="Arial" w:cs="Arial"/>
          <w:sz w:val="24"/>
          <w:szCs w:val="24"/>
        </w:rPr>
        <w:t xml:space="preserve"> 2 team leads with </w:t>
      </w:r>
      <w:proofErr w:type="gramStart"/>
      <w:r w:rsidRPr="00931732">
        <w:rPr>
          <w:rFonts w:ascii="Arial" w:hAnsi="Arial" w:cs="Arial"/>
          <w:sz w:val="24"/>
          <w:szCs w:val="24"/>
        </w:rPr>
        <w:t>1 year</w:t>
      </w:r>
      <w:proofErr w:type="gramEnd"/>
      <w:r w:rsidRPr="00931732">
        <w:rPr>
          <w:rFonts w:ascii="Arial" w:hAnsi="Arial" w:cs="Arial"/>
          <w:sz w:val="24"/>
          <w:szCs w:val="24"/>
        </w:rPr>
        <w:t xml:space="preserve"> full-time terms, and 4 Corps members with 1 year part-time terms). It is acceptable to offer a higher living allowance to more experienced members or team leaders.</w:t>
      </w:r>
    </w:p>
    <w:p w14:paraId="2B8A54C4" w14:textId="797CC904" w:rsidR="00931732" w:rsidRDefault="00931732" w:rsidP="00931732">
      <w:pPr>
        <w:ind w:left="720"/>
        <w:rPr>
          <w:rFonts w:ascii="Arial" w:hAnsi="Arial" w:cs="Arial"/>
          <w:sz w:val="24"/>
          <w:szCs w:val="24"/>
        </w:rPr>
      </w:pPr>
      <w:r>
        <w:rPr>
          <w:rFonts w:ascii="Arial" w:hAnsi="Arial" w:cs="Arial"/>
          <w:sz w:val="24"/>
          <w:szCs w:val="24"/>
        </w:rPr>
        <w:t>Indicate the total number of members for that position type</w:t>
      </w:r>
    </w:p>
    <w:p w14:paraId="4338A2C7" w14:textId="6AF3D365" w:rsidR="00931732" w:rsidRDefault="00931732" w:rsidP="00931732">
      <w:pPr>
        <w:ind w:left="720"/>
        <w:rPr>
          <w:rFonts w:ascii="Arial" w:hAnsi="Arial" w:cs="Arial"/>
          <w:sz w:val="24"/>
          <w:szCs w:val="24"/>
        </w:rPr>
      </w:pPr>
      <w:r>
        <w:rPr>
          <w:rFonts w:ascii="Arial" w:hAnsi="Arial" w:cs="Arial"/>
          <w:sz w:val="24"/>
          <w:szCs w:val="24"/>
        </w:rPr>
        <w:t xml:space="preserve">Indicate the total stipend budgeted for that position type for the entire term of service. Members will not receive an hourly wage, but the stipend should be the equivalent of a minimum of $15 an hour. </w:t>
      </w:r>
    </w:p>
    <w:p w14:paraId="2701C1E1" w14:textId="097795B4" w:rsidR="00931732" w:rsidRDefault="00931732" w:rsidP="00931732">
      <w:pPr>
        <w:ind w:left="720"/>
        <w:rPr>
          <w:rFonts w:ascii="Arial" w:hAnsi="Arial" w:cs="Arial"/>
          <w:sz w:val="24"/>
          <w:szCs w:val="24"/>
        </w:rPr>
      </w:pPr>
    </w:p>
    <w:p w14:paraId="0D0116B9" w14:textId="07E649A3" w:rsidR="00931732" w:rsidRDefault="00931732" w:rsidP="00931732">
      <w:pPr>
        <w:ind w:left="720"/>
        <w:rPr>
          <w:rFonts w:ascii="Arial" w:hAnsi="Arial" w:cs="Arial"/>
          <w:sz w:val="24"/>
          <w:szCs w:val="24"/>
        </w:rPr>
      </w:pPr>
      <w:r>
        <w:rPr>
          <w:rFonts w:ascii="Arial" w:hAnsi="Arial" w:cs="Arial"/>
          <w:sz w:val="24"/>
          <w:szCs w:val="24"/>
        </w:rPr>
        <w:t xml:space="preserve">Describe member benefits (e.g., health insurance or end of service stipend). Please be sure to include </w:t>
      </w:r>
      <w:r>
        <w:rPr>
          <w:rFonts w:ascii="Arial" w:hAnsi="Arial" w:cs="Arial"/>
          <w:sz w:val="24"/>
          <w:szCs w:val="24"/>
          <w:u w:val="single"/>
        </w:rPr>
        <w:t xml:space="preserve">required benefits </w:t>
      </w:r>
      <w:r>
        <w:rPr>
          <w:rFonts w:ascii="Arial" w:hAnsi="Arial" w:cs="Arial"/>
          <w:sz w:val="24"/>
          <w:szCs w:val="24"/>
        </w:rPr>
        <w:t xml:space="preserve">listed above. Indicate number of members estimated to receive that benefit. List the cost of the benefit (per person amount). </w:t>
      </w:r>
    </w:p>
    <w:p w14:paraId="28A3B4FA" w14:textId="2B62AE97" w:rsidR="00931732" w:rsidRDefault="00931732" w:rsidP="00931732">
      <w:pPr>
        <w:ind w:left="720"/>
        <w:rPr>
          <w:rFonts w:ascii="Arial" w:hAnsi="Arial" w:cs="Arial"/>
          <w:sz w:val="24"/>
          <w:szCs w:val="24"/>
        </w:rPr>
      </w:pPr>
    </w:p>
    <w:p w14:paraId="03D0B38C" w14:textId="2516EC32" w:rsidR="00931732" w:rsidRPr="00596E3D" w:rsidRDefault="00931732" w:rsidP="00596E3D">
      <w:pPr>
        <w:pStyle w:val="ListParagraph"/>
        <w:numPr>
          <w:ilvl w:val="2"/>
          <w:numId w:val="10"/>
        </w:numPr>
        <w:rPr>
          <w:rFonts w:ascii="Arial" w:hAnsi="Arial" w:cs="Arial"/>
          <w:sz w:val="24"/>
          <w:szCs w:val="24"/>
          <w:u w:val="single"/>
        </w:rPr>
      </w:pPr>
      <w:r w:rsidRPr="00596E3D">
        <w:rPr>
          <w:rFonts w:ascii="Arial" w:hAnsi="Arial" w:cs="Arial"/>
          <w:sz w:val="24"/>
          <w:szCs w:val="24"/>
          <w:u w:val="single"/>
        </w:rPr>
        <w:t>Supervisor Budget</w:t>
      </w:r>
    </w:p>
    <w:p w14:paraId="18516022" w14:textId="1B56B258" w:rsidR="00931732" w:rsidRPr="00E76EBB" w:rsidRDefault="00931732" w:rsidP="00E76EBB">
      <w:pPr>
        <w:ind w:left="720"/>
        <w:rPr>
          <w:rFonts w:ascii="Arial" w:hAnsi="Arial" w:cs="Arial"/>
          <w:sz w:val="24"/>
          <w:szCs w:val="24"/>
        </w:rPr>
      </w:pPr>
    </w:p>
    <w:p w14:paraId="57C9E3B7" w14:textId="4CB12802" w:rsidR="00D504F5" w:rsidRDefault="00931732" w:rsidP="00D504F5">
      <w:pPr>
        <w:ind w:left="720"/>
        <w:rPr>
          <w:rFonts w:ascii="Arial" w:hAnsi="Arial" w:cs="Arial"/>
          <w:sz w:val="24"/>
          <w:szCs w:val="24"/>
        </w:rPr>
      </w:pPr>
      <w:r>
        <w:rPr>
          <w:rFonts w:ascii="Arial" w:hAnsi="Arial" w:cs="Arial"/>
          <w:sz w:val="24"/>
          <w:szCs w:val="24"/>
        </w:rPr>
        <w:t xml:space="preserve">Please list the position/title and description of the staff person’s role vis a vis the Climate Corps. You may list multiple staff members who </w:t>
      </w:r>
      <w:r w:rsidR="00D504F5">
        <w:rPr>
          <w:rFonts w:ascii="Arial" w:hAnsi="Arial" w:cs="Arial"/>
          <w:sz w:val="24"/>
          <w:szCs w:val="24"/>
        </w:rPr>
        <w:t xml:space="preserve">are dedicated full or part-time to the Climate Corps. </w:t>
      </w:r>
    </w:p>
    <w:p w14:paraId="4358BC5A" w14:textId="7E7D6251" w:rsidR="00D504F5" w:rsidRDefault="00D504F5" w:rsidP="00D504F5">
      <w:pPr>
        <w:ind w:left="720"/>
        <w:rPr>
          <w:rFonts w:ascii="Arial" w:hAnsi="Arial" w:cs="Arial"/>
          <w:sz w:val="24"/>
          <w:szCs w:val="24"/>
        </w:rPr>
      </w:pPr>
      <w:r>
        <w:rPr>
          <w:rFonts w:ascii="Arial" w:hAnsi="Arial" w:cs="Arial"/>
          <w:sz w:val="24"/>
          <w:szCs w:val="24"/>
        </w:rPr>
        <w:t xml:space="preserve">Indicate the number of staff members in that role. </w:t>
      </w:r>
    </w:p>
    <w:p w14:paraId="2B31B8D6" w14:textId="4C025FB9" w:rsidR="00D504F5" w:rsidRDefault="00D504F5" w:rsidP="00D504F5">
      <w:pPr>
        <w:ind w:left="720"/>
        <w:rPr>
          <w:rFonts w:ascii="Arial" w:hAnsi="Arial" w:cs="Arial"/>
          <w:sz w:val="24"/>
          <w:szCs w:val="24"/>
        </w:rPr>
      </w:pPr>
      <w:r>
        <w:rPr>
          <w:rFonts w:ascii="Arial" w:hAnsi="Arial" w:cs="Arial"/>
          <w:sz w:val="24"/>
          <w:szCs w:val="24"/>
        </w:rPr>
        <w:t xml:space="preserve">Indicate the total annual salary for that person. </w:t>
      </w:r>
    </w:p>
    <w:p w14:paraId="121F087D" w14:textId="2FBE4E02" w:rsidR="00D504F5" w:rsidRDefault="00D504F5" w:rsidP="00D504F5">
      <w:pPr>
        <w:ind w:left="720"/>
        <w:rPr>
          <w:rFonts w:ascii="Arial" w:hAnsi="Arial" w:cs="Arial"/>
          <w:sz w:val="24"/>
          <w:szCs w:val="24"/>
        </w:rPr>
      </w:pPr>
      <w:r>
        <w:rPr>
          <w:rFonts w:ascii="Arial" w:hAnsi="Arial" w:cs="Arial"/>
          <w:sz w:val="24"/>
          <w:szCs w:val="24"/>
        </w:rPr>
        <w:t xml:space="preserve">Indicate the percent of time dedicated to the Climate Corps and for which you are requesting funding. </w:t>
      </w:r>
    </w:p>
    <w:p w14:paraId="32C366C3" w14:textId="0D4A1DFC" w:rsidR="00D504F5" w:rsidRDefault="00D504F5" w:rsidP="00D504F5">
      <w:pPr>
        <w:ind w:left="720"/>
        <w:rPr>
          <w:rFonts w:ascii="Arial" w:hAnsi="Arial" w:cs="Arial"/>
          <w:sz w:val="24"/>
          <w:szCs w:val="24"/>
        </w:rPr>
      </w:pPr>
    </w:p>
    <w:p w14:paraId="6F6D0989" w14:textId="2CA72205" w:rsidR="00D504F5" w:rsidRDefault="00D504F5" w:rsidP="00D504F5">
      <w:pPr>
        <w:ind w:left="720"/>
        <w:rPr>
          <w:rFonts w:ascii="Arial" w:hAnsi="Arial" w:cs="Arial"/>
          <w:sz w:val="24"/>
          <w:szCs w:val="24"/>
        </w:rPr>
      </w:pPr>
      <w:r>
        <w:rPr>
          <w:rFonts w:ascii="Arial" w:hAnsi="Arial" w:cs="Arial"/>
          <w:sz w:val="24"/>
          <w:szCs w:val="24"/>
        </w:rPr>
        <w:t xml:space="preserve">Describe the associated benefits and/or other expenses for the staff roles. Include in your description a calculation. The excel form will not calculate and auto-populate your expenses. Please complete the total amount for that line item. </w:t>
      </w:r>
    </w:p>
    <w:p w14:paraId="22D0E74B" w14:textId="4345FB0B" w:rsidR="00D504F5" w:rsidRDefault="00D504F5" w:rsidP="00D504F5">
      <w:pPr>
        <w:ind w:left="720"/>
        <w:rPr>
          <w:rFonts w:ascii="Arial" w:hAnsi="Arial" w:cs="Arial"/>
          <w:sz w:val="24"/>
          <w:szCs w:val="24"/>
        </w:rPr>
      </w:pPr>
    </w:p>
    <w:p w14:paraId="6EBCA3D1" w14:textId="01083880" w:rsidR="00D504F5" w:rsidRPr="00596E3D" w:rsidRDefault="00D504F5" w:rsidP="00596E3D">
      <w:pPr>
        <w:pStyle w:val="ListParagraph"/>
        <w:numPr>
          <w:ilvl w:val="2"/>
          <w:numId w:val="10"/>
        </w:numPr>
        <w:rPr>
          <w:rFonts w:ascii="Arial" w:hAnsi="Arial" w:cs="Arial"/>
          <w:sz w:val="24"/>
          <w:szCs w:val="24"/>
          <w:u w:val="single"/>
        </w:rPr>
      </w:pPr>
      <w:r w:rsidRPr="00596E3D">
        <w:rPr>
          <w:rFonts w:ascii="Arial" w:hAnsi="Arial" w:cs="Arial"/>
          <w:sz w:val="24"/>
          <w:szCs w:val="24"/>
          <w:u w:val="single"/>
        </w:rPr>
        <w:t>Total Budget Requested</w:t>
      </w:r>
    </w:p>
    <w:p w14:paraId="712FE316" w14:textId="59CE462B" w:rsidR="00D504F5" w:rsidRDefault="00D504F5" w:rsidP="00D504F5">
      <w:pPr>
        <w:ind w:left="720"/>
        <w:rPr>
          <w:rFonts w:ascii="Arial" w:hAnsi="Arial" w:cs="Arial"/>
          <w:sz w:val="24"/>
          <w:szCs w:val="24"/>
        </w:rPr>
      </w:pPr>
      <w:r>
        <w:rPr>
          <w:rFonts w:ascii="Arial" w:hAnsi="Arial" w:cs="Arial"/>
          <w:sz w:val="24"/>
          <w:szCs w:val="24"/>
        </w:rPr>
        <w:t>This section will auto-populate with totals from the member and supervisor budgets. Your total grant request will be the sum of these expenses or $201,310</w:t>
      </w:r>
      <w:r w:rsidR="00124CA1">
        <w:rPr>
          <w:rFonts w:ascii="Arial" w:hAnsi="Arial" w:cs="Arial"/>
          <w:sz w:val="24"/>
          <w:szCs w:val="24"/>
        </w:rPr>
        <w:t>.00</w:t>
      </w:r>
      <w:r>
        <w:rPr>
          <w:rFonts w:ascii="Arial" w:hAnsi="Arial" w:cs="Arial"/>
          <w:sz w:val="24"/>
          <w:szCs w:val="24"/>
        </w:rPr>
        <w:t xml:space="preserve">, whichever is smaller. </w:t>
      </w:r>
    </w:p>
    <w:p w14:paraId="5AF649B7" w14:textId="3576E2EC" w:rsidR="00D504F5" w:rsidRDefault="00D504F5" w:rsidP="00D504F5">
      <w:pPr>
        <w:ind w:left="720"/>
        <w:rPr>
          <w:rFonts w:ascii="Arial" w:hAnsi="Arial" w:cs="Arial"/>
          <w:sz w:val="24"/>
          <w:szCs w:val="24"/>
        </w:rPr>
      </w:pPr>
    </w:p>
    <w:p w14:paraId="2CEC51BA" w14:textId="774C6B26" w:rsidR="00D504F5" w:rsidRPr="00596E3D" w:rsidRDefault="00D504F5" w:rsidP="00596E3D">
      <w:pPr>
        <w:pStyle w:val="ListParagraph"/>
        <w:numPr>
          <w:ilvl w:val="2"/>
          <w:numId w:val="10"/>
        </w:numPr>
        <w:rPr>
          <w:rFonts w:ascii="Arial" w:hAnsi="Arial" w:cs="Arial"/>
          <w:sz w:val="24"/>
          <w:szCs w:val="24"/>
          <w:u w:val="single"/>
        </w:rPr>
      </w:pPr>
      <w:r w:rsidRPr="00596E3D">
        <w:rPr>
          <w:rFonts w:ascii="Arial" w:hAnsi="Arial" w:cs="Arial"/>
          <w:sz w:val="24"/>
          <w:szCs w:val="24"/>
          <w:u w:val="single"/>
        </w:rPr>
        <w:t>Grantee Cost-Share</w:t>
      </w:r>
    </w:p>
    <w:p w14:paraId="67991E97" w14:textId="282EAB30" w:rsidR="00D504F5" w:rsidRPr="00E76EBB" w:rsidRDefault="00D504F5" w:rsidP="00D504F5">
      <w:pPr>
        <w:ind w:left="720"/>
        <w:rPr>
          <w:rFonts w:ascii="Arial" w:hAnsi="Arial" w:cs="Arial"/>
          <w:sz w:val="24"/>
          <w:szCs w:val="24"/>
        </w:rPr>
      </w:pPr>
      <w:r>
        <w:rPr>
          <w:rFonts w:ascii="Arial" w:hAnsi="Arial" w:cs="Arial"/>
          <w:sz w:val="24"/>
          <w:szCs w:val="24"/>
        </w:rPr>
        <w:t xml:space="preserve">There is no formal cost-share required for this grant, </w:t>
      </w:r>
      <w:r w:rsidR="003B7C76">
        <w:rPr>
          <w:rFonts w:ascii="Arial" w:hAnsi="Arial" w:cs="Arial"/>
          <w:sz w:val="24"/>
          <w:szCs w:val="24"/>
        </w:rPr>
        <w:t>however,</w:t>
      </w:r>
      <w:r>
        <w:rPr>
          <w:rFonts w:ascii="Arial" w:hAnsi="Arial" w:cs="Arial"/>
          <w:sz w:val="24"/>
          <w:szCs w:val="24"/>
        </w:rPr>
        <w:t xml:space="preserve"> to successfully run a service program you will likely have additional expenses that the grant does not cover. Please enter an amount for each expense, a source of funds, and whe</w:t>
      </w:r>
      <w:r w:rsidR="00BF320E">
        <w:rPr>
          <w:rFonts w:ascii="Arial" w:hAnsi="Arial" w:cs="Arial"/>
          <w:sz w:val="24"/>
          <w:szCs w:val="24"/>
        </w:rPr>
        <w:t xml:space="preserve">ther the funds are proposed or committed. Add extra lines as needed to describe costs not indicated. If a line-item is not indicated, please write “0” in the amount box. </w:t>
      </w:r>
    </w:p>
    <w:p w14:paraId="44E710DF" w14:textId="2B8B62CB" w:rsidR="00904485" w:rsidRPr="00C97934" w:rsidRDefault="000C513C" w:rsidP="004F0520">
      <w:pPr>
        <w:rPr>
          <w:rFonts w:ascii="Arial" w:hAnsi="Arial" w:cs="Arial"/>
          <w:b/>
          <w:sz w:val="24"/>
          <w:szCs w:val="24"/>
        </w:rPr>
      </w:pPr>
      <w:bookmarkStart w:id="29" w:name="_Toc367174742"/>
      <w:bookmarkStart w:id="30" w:name="_Toc397069206"/>
      <w:r w:rsidRPr="00C97934">
        <w:rPr>
          <w:rFonts w:ascii="Arial" w:hAnsi="Arial" w:cs="Arial"/>
          <w:sz w:val="24"/>
          <w:szCs w:val="24"/>
        </w:rPr>
        <w:br w:type="page"/>
      </w:r>
      <w:r w:rsidR="00C23753">
        <w:rPr>
          <w:rFonts w:ascii="Arial" w:hAnsi="Arial" w:cs="Arial"/>
          <w:b/>
          <w:sz w:val="24"/>
          <w:szCs w:val="24"/>
        </w:rPr>
        <w:lastRenderedPageBreak/>
        <w:t>APPLICATION</w:t>
      </w:r>
      <w:r w:rsidR="00904485" w:rsidRPr="00C97934">
        <w:rPr>
          <w:rFonts w:ascii="Arial" w:hAnsi="Arial" w:cs="Arial"/>
          <w:b/>
          <w:sz w:val="24"/>
          <w:szCs w:val="24"/>
        </w:rPr>
        <w:t xml:space="preserve"> EVALUATION</w:t>
      </w:r>
      <w:r w:rsidR="00214F9E" w:rsidRPr="00C97934">
        <w:rPr>
          <w:rFonts w:ascii="Arial" w:hAnsi="Arial" w:cs="Arial"/>
          <w:b/>
          <w:sz w:val="24"/>
          <w:szCs w:val="24"/>
        </w:rPr>
        <w:t xml:space="preserve"> AND SELECTION</w:t>
      </w:r>
      <w:bookmarkEnd w:id="29"/>
      <w:bookmarkEnd w:id="30"/>
    </w:p>
    <w:p w14:paraId="6F7F0D81" w14:textId="77777777" w:rsidR="00214F9E" w:rsidRPr="00C97934" w:rsidRDefault="00214F9E" w:rsidP="004F0520">
      <w:pPr>
        <w:rPr>
          <w:rFonts w:ascii="Arial" w:hAnsi="Arial" w:cs="Arial"/>
          <w:sz w:val="24"/>
          <w:szCs w:val="24"/>
        </w:rPr>
      </w:pPr>
    </w:p>
    <w:p w14:paraId="78360D8A" w14:textId="1CB4D0F3"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w:t>
      </w:r>
      <w:r w:rsidR="00C23753">
        <w:rPr>
          <w:rFonts w:ascii="Arial" w:hAnsi="Arial" w:cs="Arial"/>
          <w:sz w:val="24"/>
          <w:szCs w:val="24"/>
        </w:rPr>
        <w:t>Application</w:t>
      </w:r>
      <w:r w:rsidRPr="00C97934">
        <w:rPr>
          <w:rFonts w:ascii="Arial" w:hAnsi="Arial" w:cs="Arial"/>
          <w:sz w:val="24"/>
          <w:szCs w:val="24"/>
        </w:rPr>
        <w:t xml:space="preserve">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67132874" w:rsidR="00B315FA" w:rsidRPr="00C97934" w:rsidRDefault="00351845" w:rsidP="00144034">
      <w:pPr>
        <w:pStyle w:val="ListParagraph"/>
        <w:numPr>
          <w:ilvl w:val="0"/>
          <w:numId w:val="11"/>
        </w:numPr>
        <w:rPr>
          <w:rFonts w:ascii="Arial" w:hAnsi="Arial" w:cs="Arial"/>
          <w:b/>
          <w:sz w:val="24"/>
          <w:szCs w:val="24"/>
        </w:rPr>
      </w:pPr>
      <w:bookmarkStart w:id="31" w:name="_Toc367174743"/>
      <w:bookmarkStart w:id="32" w:name="_Toc397069207"/>
      <w:r w:rsidRPr="00C97934">
        <w:rPr>
          <w:rFonts w:ascii="Arial" w:hAnsi="Arial" w:cs="Arial"/>
          <w:b/>
          <w:sz w:val="24"/>
          <w:szCs w:val="24"/>
        </w:rPr>
        <w:t>Evaluation Process - General Information</w:t>
      </w:r>
      <w:bookmarkEnd w:id="31"/>
      <w:bookmarkEnd w:id="32"/>
    </w:p>
    <w:p w14:paraId="6503DC2E" w14:textId="77777777" w:rsidR="00B315FA" w:rsidRPr="00C97934" w:rsidRDefault="00B315FA" w:rsidP="00B315FA">
      <w:pPr>
        <w:pStyle w:val="ListParagraph"/>
        <w:ind w:left="360"/>
        <w:rPr>
          <w:rFonts w:ascii="Arial" w:hAnsi="Arial" w:cs="Arial"/>
          <w:sz w:val="24"/>
          <w:szCs w:val="24"/>
        </w:rPr>
      </w:pPr>
    </w:p>
    <w:p w14:paraId="644D1166" w14:textId="02124609" w:rsidR="00B315FA" w:rsidRPr="00C97934" w:rsidRDefault="00BC1E97" w:rsidP="00144034">
      <w:pPr>
        <w:pStyle w:val="ListParagraph"/>
        <w:numPr>
          <w:ilvl w:val="1"/>
          <w:numId w:val="1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w:t>
      </w:r>
      <w:r w:rsidR="00C23753">
        <w:rPr>
          <w:rFonts w:ascii="Arial" w:hAnsi="Arial" w:cs="Arial"/>
          <w:sz w:val="24"/>
          <w:szCs w:val="24"/>
        </w:rPr>
        <w:t>Application</w:t>
      </w:r>
      <w:r w:rsidRPr="00C97934">
        <w:rPr>
          <w:rFonts w:ascii="Arial" w:hAnsi="Arial" w:cs="Arial"/>
          <w:sz w:val="24"/>
          <w:szCs w:val="24"/>
        </w:rPr>
        <w:t xml:space="preserve">s received in accordance with </w:t>
      </w:r>
      <w:r w:rsidR="000C513C" w:rsidRPr="00C97934">
        <w:rPr>
          <w:rFonts w:ascii="Arial" w:hAnsi="Arial" w:cs="Arial"/>
          <w:sz w:val="24"/>
          <w:szCs w:val="24"/>
        </w:rPr>
        <w:t xml:space="preserve">the criteria defined in the </w:t>
      </w:r>
      <w:r w:rsidR="00BB4C78">
        <w:rPr>
          <w:rFonts w:ascii="Arial" w:hAnsi="Arial" w:cs="Arial"/>
          <w:sz w:val="24"/>
          <w:szCs w:val="24"/>
        </w:rPr>
        <w:t>RFA</w:t>
      </w:r>
      <w:r w:rsidRPr="00C97934">
        <w:rPr>
          <w:rFonts w:ascii="Arial" w:hAnsi="Arial" w:cs="Arial"/>
          <w:sz w:val="24"/>
          <w:szCs w:val="24"/>
        </w:rPr>
        <w:t>.</w:t>
      </w:r>
    </w:p>
    <w:p w14:paraId="1889FB5B" w14:textId="5A2484D0" w:rsidR="00B315FA" w:rsidRPr="00C97934" w:rsidRDefault="00BC1E97" w:rsidP="00144034">
      <w:pPr>
        <w:pStyle w:val="ListParagraph"/>
        <w:numPr>
          <w:ilvl w:val="1"/>
          <w:numId w:val="1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w:t>
      </w:r>
      <w:r w:rsidR="007C6678">
        <w:rPr>
          <w:rFonts w:ascii="Arial" w:hAnsi="Arial" w:cs="Arial"/>
          <w:sz w:val="24"/>
          <w:szCs w:val="24"/>
        </w:rPr>
        <w:t xml:space="preserve"> </w:t>
      </w:r>
      <w:r w:rsidRPr="00C97934">
        <w:rPr>
          <w:rFonts w:ascii="Arial" w:hAnsi="Arial" w:cs="Arial"/>
          <w:sz w:val="24"/>
          <w:szCs w:val="24"/>
        </w:rPr>
        <w:t xml:space="preserve">The goals of the evaluation process are to ensure fairness and objectivity in review of the </w:t>
      </w:r>
      <w:r w:rsidR="00C23753">
        <w:rPr>
          <w:rFonts w:ascii="Arial" w:hAnsi="Arial" w:cs="Arial"/>
          <w:sz w:val="24"/>
          <w:szCs w:val="24"/>
        </w:rPr>
        <w:t>Application</w:t>
      </w:r>
      <w:r w:rsidRPr="00C97934">
        <w:rPr>
          <w:rFonts w:ascii="Arial" w:hAnsi="Arial" w:cs="Arial"/>
          <w:sz w:val="24"/>
          <w:szCs w:val="24"/>
        </w:rPr>
        <w:t>s.</w:t>
      </w:r>
    </w:p>
    <w:p w14:paraId="6BE7C31A" w14:textId="3E8F8CB5" w:rsidR="00B315FA" w:rsidRPr="00C97934" w:rsidRDefault="00550DCE" w:rsidP="00144034">
      <w:pPr>
        <w:pStyle w:val="ListParagraph"/>
        <w:numPr>
          <w:ilvl w:val="1"/>
          <w:numId w:val="11"/>
        </w:numPr>
        <w:rPr>
          <w:rFonts w:ascii="Arial" w:hAnsi="Arial" w:cs="Arial"/>
          <w:sz w:val="24"/>
          <w:szCs w:val="24"/>
          <w:u w:val="single"/>
        </w:rPr>
      </w:pPr>
      <w:r w:rsidRPr="00550DCE">
        <w:rPr>
          <w:rFonts w:ascii="Arial" w:hAnsi="Arial" w:cs="Arial"/>
          <w:sz w:val="24"/>
          <w:szCs w:val="24"/>
        </w:rPr>
        <w:t xml:space="preserve">Volunteer Maine </w:t>
      </w:r>
      <w:r w:rsidR="00BC1E97" w:rsidRPr="00C97934">
        <w:rPr>
          <w:rFonts w:ascii="Arial" w:hAnsi="Arial" w:cs="Arial"/>
          <w:sz w:val="24"/>
          <w:szCs w:val="24"/>
        </w:rPr>
        <w:t xml:space="preserve">reserves the right to communicate and/or schedule interviews/presentations with </w:t>
      </w:r>
      <w:r>
        <w:rPr>
          <w:rFonts w:ascii="Arial" w:hAnsi="Arial" w:cs="Arial"/>
          <w:sz w:val="24"/>
          <w:szCs w:val="24"/>
        </w:rPr>
        <w:t>Applicant</w:t>
      </w:r>
      <w:r w:rsidR="00BC1E97" w:rsidRPr="00C97934">
        <w:rPr>
          <w:rFonts w:ascii="Arial" w:hAnsi="Arial" w:cs="Arial"/>
          <w:sz w:val="24"/>
          <w:szCs w:val="24"/>
        </w:rPr>
        <w:t>s</w:t>
      </w:r>
      <w:r w:rsidR="00B90357" w:rsidRPr="00C97934">
        <w:rPr>
          <w:rFonts w:ascii="Arial" w:hAnsi="Arial" w:cs="Arial"/>
          <w:sz w:val="24"/>
          <w:szCs w:val="24"/>
        </w:rPr>
        <w:t>,</w:t>
      </w:r>
      <w:r w:rsidR="00BC1E97" w:rsidRPr="00C97934">
        <w:rPr>
          <w:rFonts w:ascii="Arial" w:hAnsi="Arial" w:cs="Arial"/>
          <w:sz w:val="24"/>
          <w:szCs w:val="24"/>
        </w:rPr>
        <w:t xml:space="preserve"> if needed</w:t>
      </w:r>
      <w:r w:rsidR="00B90357" w:rsidRPr="00C97934">
        <w:rPr>
          <w:rFonts w:ascii="Arial" w:hAnsi="Arial" w:cs="Arial"/>
          <w:sz w:val="24"/>
          <w:szCs w:val="24"/>
        </w:rPr>
        <w:t>,</w:t>
      </w:r>
      <w:r w:rsidR="00BC1E97" w:rsidRPr="00C97934">
        <w:rPr>
          <w:rFonts w:ascii="Arial" w:hAnsi="Arial" w:cs="Arial"/>
          <w:sz w:val="24"/>
          <w:szCs w:val="24"/>
        </w:rPr>
        <w:t xml:space="preserve"> to obtain clarification of information contained in the </w:t>
      </w:r>
      <w:r w:rsidR="00C23753">
        <w:rPr>
          <w:rFonts w:ascii="Arial" w:hAnsi="Arial" w:cs="Arial"/>
          <w:sz w:val="24"/>
          <w:szCs w:val="24"/>
        </w:rPr>
        <w:t>Application</w:t>
      </w:r>
      <w:r w:rsidR="00BC1E97" w:rsidRPr="00C97934">
        <w:rPr>
          <w:rFonts w:ascii="Arial" w:hAnsi="Arial" w:cs="Arial"/>
          <w:sz w:val="24"/>
          <w:szCs w:val="24"/>
        </w:rPr>
        <w:t>s received</w:t>
      </w:r>
      <w:r w:rsidR="00B90357" w:rsidRPr="00C97934">
        <w:rPr>
          <w:rFonts w:ascii="Arial" w:hAnsi="Arial" w:cs="Arial"/>
          <w:sz w:val="24"/>
          <w:szCs w:val="24"/>
        </w:rPr>
        <w:t>.</w:t>
      </w:r>
      <w:r w:rsidR="00BC1E97" w:rsidRPr="00C97934">
        <w:rPr>
          <w:rFonts w:ascii="Arial" w:hAnsi="Arial" w:cs="Arial"/>
          <w:sz w:val="24"/>
          <w:szCs w:val="24"/>
        </w:rPr>
        <w:t xml:space="preserve"> </w:t>
      </w:r>
      <w:r w:rsidRPr="00550DCE">
        <w:rPr>
          <w:rFonts w:ascii="Arial" w:hAnsi="Arial" w:cs="Arial"/>
          <w:sz w:val="24"/>
          <w:szCs w:val="24"/>
        </w:rPr>
        <w:t xml:space="preserve">Volunteer Maine </w:t>
      </w:r>
      <w:r w:rsidR="00BC1E97" w:rsidRPr="00C97934">
        <w:rPr>
          <w:rFonts w:ascii="Arial" w:hAnsi="Arial" w:cs="Arial"/>
          <w:sz w:val="24"/>
          <w:szCs w:val="24"/>
        </w:rPr>
        <w:t>may revise the scores assigned in the initial evaluation to reflect those communications and/or interviews/presentations.</w:t>
      </w:r>
      <w:r w:rsidR="007C6678">
        <w:rPr>
          <w:rFonts w:ascii="Arial" w:hAnsi="Arial" w:cs="Arial"/>
          <w:sz w:val="24"/>
          <w:szCs w:val="24"/>
        </w:rPr>
        <w:t xml:space="preserve"> </w:t>
      </w:r>
      <w:bookmarkStart w:id="33" w:name="_Toc367174744"/>
      <w:bookmarkStart w:id="34"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144034">
      <w:pPr>
        <w:pStyle w:val="ListParagraph"/>
        <w:numPr>
          <w:ilvl w:val="0"/>
          <w:numId w:val="11"/>
        </w:numPr>
        <w:rPr>
          <w:rFonts w:ascii="Arial" w:hAnsi="Arial" w:cs="Arial"/>
          <w:b/>
          <w:sz w:val="24"/>
          <w:szCs w:val="24"/>
        </w:rPr>
      </w:pPr>
      <w:r w:rsidRPr="00C97934">
        <w:rPr>
          <w:rFonts w:ascii="Arial" w:hAnsi="Arial" w:cs="Arial"/>
          <w:b/>
          <w:sz w:val="24"/>
          <w:szCs w:val="24"/>
        </w:rPr>
        <w:t>Scoring Weights and Process</w:t>
      </w:r>
      <w:bookmarkEnd w:id="33"/>
      <w:bookmarkEnd w:id="34"/>
    </w:p>
    <w:p w14:paraId="3059369B" w14:textId="77777777" w:rsidR="00B315FA" w:rsidRPr="00C97934" w:rsidRDefault="00B315FA" w:rsidP="00B315FA">
      <w:pPr>
        <w:pStyle w:val="ListParagraph"/>
        <w:ind w:left="360"/>
        <w:rPr>
          <w:rFonts w:ascii="Arial" w:hAnsi="Arial" w:cs="Arial"/>
          <w:sz w:val="24"/>
          <w:szCs w:val="24"/>
        </w:rPr>
      </w:pPr>
    </w:p>
    <w:p w14:paraId="77602A05" w14:textId="7276D37F" w:rsidR="00214F9E" w:rsidRPr="00C97934" w:rsidRDefault="00351845" w:rsidP="00144034">
      <w:pPr>
        <w:pStyle w:val="ListParagraph"/>
        <w:numPr>
          <w:ilvl w:val="1"/>
          <w:numId w:val="1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 xml:space="preserve">point scale and will measure the degree to which each </w:t>
      </w:r>
      <w:r w:rsidR="00C23753">
        <w:rPr>
          <w:rFonts w:ascii="Arial" w:hAnsi="Arial" w:cs="Arial"/>
          <w:sz w:val="24"/>
          <w:szCs w:val="24"/>
        </w:rPr>
        <w:t>Application</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79AC199A" w14:textId="58B8D26A" w:rsidR="009B08BA" w:rsidRDefault="00AD01D9" w:rsidP="00E55DDD">
      <w:pPr>
        <w:ind w:left="1440" w:firstLine="720"/>
        <w:rPr>
          <w:rFonts w:ascii="Arial" w:hAnsi="Arial" w:cs="Arial"/>
          <w:sz w:val="24"/>
          <w:szCs w:val="24"/>
        </w:rPr>
      </w:pPr>
      <w:r w:rsidRPr="00C97934">
        <w:rPr>
          <w:rFonts w:ascii="Arial" w:hAnsi="Arial" w:cs="Arial"/>
          <w:sz w:val="24"/>
          <w:szCs w:val="24"/>
        </w:rPr>
        <w:t>Includes all elements addressed</w:t>
      </w:r>
      <w:r w:rsidR="00D06346">
        <w:rPr>
          <w:rFonts w:ascii="Arial" w:hAnsi="Arial" w:cs="Arial"/>
          <w:sz w:val="24"/>
          <w:szCs w:val="24"/>
        </w:rPr>
        <w:t xml:space="preserve"> above</w:t>
      </w:r>
      <w:r w:rsidRPr="00C97934">
        <w:rPr>
          <w:rFonts w:ascii="Arial" w:hAnsi="Arial" w:cs="Arial"/>
          <w:sz w:val="24"/>
          <w:szCs w:val="24"/>
        </w:rPr>
        <w:t xml:space="preserve"> </w:t>
      </w:r>
      <w:r w:rsidR="00334FB8">
        <w:rPr>
          <w:rFonts w:ascii="Arial" w:hAnsi="Arial" w:cs="Arial"/>
          <w:sz w:val="24"/>
          <w:szCs w:val="24"/>
        </w:rPr>
        <w:t xml:space="preserve">in </w:t>
      </w:r>
      <w:r w:rsidRPr="00C97934">
        <w:rPr>
          <w:rFonts w:ascii="Arial" w:hAnsi="Arial" w:cs="Arial"/>
          <w:sz w:val="24"/>
          <w:szCs w:val="24"/>
        </w:rPr>
        <w:t>Section I</w:t>
      </w:r>
      <w:r w:rsidR="00B8783E">
        <w:rPr>
          <w:rFonts w:ascii="Arial" w:hAnsi="Arial" w:cs="Arial"/>
          <w:sz w:val="24"/>
          <w:szCs w:val="24"/>
        </w:rPr>
        <w:t xml:space="preserve"> – 1, 2 &amp; 3</w:t>
      </w:r>
      <w:r w:rsidR="00334FB8">
        <w:rPr>
          <w:rFonts w:ascii="Arial" w:hAnsi="Arial" w:cs="Arial"/>
          <w:sz w:val="24"/>
          <w:szCs w:val="24"/>
        </w:rPr>
        <w:t>.</w:t>
      </w:r>
    </w:p>
    <w:p w14:paraId="50956FDA" w14:textId="77777777" w:rsidR="00AD01D9" w:rsidRPr="00C97934" w:rsidRDefault="00AD01D9" w:rsidP="004F0520">
      <w:pPr>
        <w:rPr>
          <w:rFonts w:ascii="Arial" w:hAnsi="Arial" w:cs="Arial"/>
          <w:sz w:val="24"/>
          <w:szCs w:val="24"/>
        </w:rPr>
      </w:pPr>
    </w:p>
    <w:p w14:paraId="081AF6A2" w14:textId="1A5A896F" w:rsidR="00351845" w:rsidRPr="00C97934" w:rsidRDefault="009B08BA" w:rsidP="00B315FA">
      <w:pPr>
        <w:ind w:left="720"/>
        <w:rPr>
          <w:rFonts w:ascii="Arial" w:hAnsi="Arial" w:cs="Arial"/>
          <w:b/>
          <w:sz w:val="24"/>
          <w:szCs w:val="24"/>
        </w:rPr>
      </w:pPr>
      <w:r w:rsidRPr="00C97934">
        <w:rPr>
          <w:rFonts w:ascii="Arial" w:hAnsi="Arial" w:cs="Arial"/>
          <w:b/>
          <w:sz w:val="24"/>
          <w:szCs w:val="24"/>
        </w:rPr>
        <w:tab/>
      </w:r>
      <w:r w:rsidR="00E55DDD">
        <w:rPr>
          <w:rFonts w:ascii="Arial" w:hAnsi="Arial" w:cs="Arial"/>
          <w:b/>
          <w:sz w:val="24"/>
          <w:szCs w:val="24"/>
        </w:rPr>
        <w:tab/>
      </w:r>
      <w:r w:rsidR="00351845" w:rsidRPr="00C97934">
        <w:rPr>
          <w:rFonts w:ascii="Arial" w:hAnsi="Arial" w:cs="Arial"/>
          <w:b/>
          <w:sz w:val="24"/>
          <w:szCs w:val="24"/>
        </w:rPr>
        <w:t xml:space="preserve">Organization Qualifications and Experience </w:t>
      </w:r>
      <w:r w:rsidR="00351845" w:rsidRPr="000F633F">
        <w:rPr>
          <w:rFonts w:ascii="Arial" w:hAnsi="Arial" w:cs="Arial"/>
          <w:b/>
          <w:sz w:val="24"/>
          <w:szCs w:val="24"/>
        </w:rPr>
        <w:t>(</w:t>
      </w:r>
      <w:r w:rsidR="00126C01">
        <w:rPr>
          <w:rFonts w:ascii="Arial" w:hAnsi="Arial" w:cs="Arial"/>
          <w:b/>
          <w:sz w:val="24"/>
          <w:szCs w:val="24"/>
        </w:rPr>
        <w:t>15</w:t>
      </w:r>
      <w:r w:rsidR="00351845" w:rsidRPr="000F633F">
        <w:rPr>
          <w:rFonts w:ascii="Arial" w:hAnsi="Arial" w:cs="Arial"/>
          <w:b/>
          <w:sz w:val="24"/>
          <w:szCs w:val="24"/>
        </w:rPr>
        <w:t xml:space="preserve"> points</w:t>
      </w:r>
      <w:r w:rsidR="00351845" w:rsidRPr="00C97934">
        <w:rPr>
          <w:rFonts w:ascii="Arial" w:hAnsi="Arial" w:cs="Arial"/>
          <w:b/>
          <w:sz w:val="24"/>
          <w:szCs w:val="24"/>
        </w:rPr>
        <w:t>)</w:t>
      </w:r>
      <w:r w:rsidR="00351845" w:rsidRPr="00C97934">
        <w:rPr>
          <w:rFonts w:ascii="Arial" w:hAnsi="Arial" w:cs="Arial"/>
          <w:b/>
          <w:sz w:val="24"/>
          <w:szCs w:val="24"/>
        </w:rPr>
        <w:tab/>
      </w:r>
    </w:p>
    <w:p w14:paraId="4D1ABFF4" w14:textId="2DEFAA3A" w:rsidR="00D06346" w:rsidRDefault="00D06346" w:rsidP="00E55DDD">
      <w:pPr>
        <w:ind w:left="1440" w:firstLine="720"/>
        <w:rPr>
          <w:rFonts w:ascii="Arial" w:hAnsi="Arial" w:cs="Arial"/>
          <w:sz w:val="24"/>
          <w:szCs w:val="24"/>
        </w:rPr>
      </w:pPr>
      <w:r w:rsidRPr="00C97934">
        <w:rPr>
          <w:rFonts w:ascii="Arial" w:hAnsi="Arial" w:cs="Arial"/>
          <w:sz w:val="24"/>
          <w:szCs w:val="24"/>
        </w:rPr>
        <w:t>Includes all elements addressed</w:t>
      </w:r>
      <w:r>
        <w:rPr>
          <w:rFonts w:ascii="Arial" w:hAnsi="Arial" w:cs="Arial"/>
          <w:sz w:val="24"/>
          <w:szCs w:val="24"/>
        </w:rPr>
        <w:t xml:space="preserve"> above</w:t>
      </w:r>
      <w:r w:rsidRPr="00C97934">
        <w:rPr>
          <w:rFonts w:ascii="Arial" w:hAnsi="Arial" w:cs="Arial"/>
          <w:sz w:val="24"/>
          <w:szCs w:val="24"/>
        </w:rPr>
        <w:t xml:space="preserve"> </w:t>
      </w:r>
      <w:r>
        <w:rPr>
          <w:rFonts w:ascii="Arial" w:hAnsi="Arial" w:cs="Arial"/>
          <w:sz w:val="24"/>
          <w:szCs w:val="24"/>
        </w:rPr>
        <w:t xml:space="preserve">in </w:t>
      </w:r>
      <w:r w:rsidRPr="00C97934">
        <w:rPr>
          <w:rFonts w:ascii="Arial" w:hAnsi="Arial" w:cs="Arial"/>
          <w:sz w:val="24"/>
          <w:szCs w:val="24"/>
        </w:rPr>
        <w:t>Section I</w:t>
      </w:r>
      <w:r w:rsidR="00B8783E">
        <w:rPr>
          <w:rFonts w:ascii="Arial" w:hAnsi="Arial" w:cs="Arial"/>
          <w:sz w:val="24"/>
          <w:szCs w:val="24"/>
        </w:rPr>
        <w:t xml:space="preserve"> – </w:t>
      </w:r>
      <w:r>
        <w:rPr>
          <w:rFonts w:ascii="Arial" w:hAnsi="Arial" w:cs="Arial"/>
          <w:sz w:val="24"/>
          <w:szCs w:val="24"/>
        </w:rPr>
        <w:t>4 &amp; 5a.</w:t>
      </w:r>
    </w:p>
    <w:p w14:paraId="4633603E" w14:textId="577DE66B" w:rsidR="00351845" w:rsidRPr="00C97934" w:rsidRDefault="00351845" w:rsidP="004F0520">
      <w:pPr>
        <w:rPr>
          <w:rFonts w:ascii="Arial" w:hAnsi="Arial" w:cs="Arial"/>
          <w:sz w:val="24"/>
          <w:szCs w:val="24"/>
        </w:rPr>
      </w:pPr>
    </w:p>
    <w:p w14:paraId="3C0015D2" w14:textId="7FCEC7AF" w:rsidR="00351845" w:rsidRPr="00C97934" w:rsidRDefault="000F633F" w:rsidP="00E55DDD">
      <w:pPr>
        <w:ind w:left="1440" w:firstLine="720"/>
        <w:rPr>
          <w:rFonts w:ascii="Arial" w:hAnsi="Arial" w:cs="Arial"/>
          <w:sz w:val="24"/>
          <w:szCs w:val="24"/>
        </w:rPr>
      </w:pPr>
      <w:r>
        <w:rPr>
          <w:rFonts w:ascii="Arial" w:hAnsi="Arial" w:cs="Arial"/>
          <w:b/>
          <w:sz w:val="24"/>
          <w:szCs w:val="24"/>
        </w:rPr>
        <w:t xml:space="preserve">Program </w:t>
      </w:r>
      <w:r w:rsidRPr="000F633F">
        <w:rPr>
          <w:rFonts w:ascii="Arial" w:hAnsi="Arial" w:cs="Arial"/>
          <w:b/>
          <w:sz w:val="24"/>
          <w:szCs w:val="24"/>
        </w:rPr>
        <w:t>Design</w:t>
      </w:r>
      <w:r w:rsidR="00351845" w:rsidRPr="000F633F">
        <w:rPr>
          <w:rFonts w:ascii="Arial" w:hAnsi="Arial" w:cs="Arial"/>
          <w:b/>
          <w:sz w:val="24"/>
          <w:szCs w:val="24"/>
        </w:rPr>
        <w:t xml:space="preserve"> (</w:t>
      </w:r>
      <w:r w:rsidR="00126C01">
        <w:rPr>
          <w:rFonts w:ascii="Arial" w:hAnsi="Arial" w:cs="Arial"/>
          <w:b/>
          <w:sz w:val="24"/>
          <w:szCs w:val="24"/>
        </w:rPr>
        <w:t>7</w:t>
      </w:r>
      <w:r w:rsidRPr="000F633F">
        <w:rPr>
          <w:rFonts w:ascii="Arial" w:hAnsi="Arial" w:cs="Arial"/>
          <w:b/>
          <w:sz w:val="24"/>
          <w:szCs w:val="24"/>
        </w:rPr>
        <w:t>0</w:t>
      </w:r>
      <w:r w:rsidR="00351845" w:rsidRPr="000F633F">
        <w:rPr>
          <w:rFonts w:ascii="Arial" w:hAnsi="Arial" w:cs="Arial"/>
          <w:b/>
          <w:sz w:val="24"/>
          <w:szCs w:val="24"/>
        </w:rPr>
        <w:t xml:space="preserve"> </w:t>
      </w:r>
      <w:r w:rsidR="00594380">
        <w:rPr>
          <w:rFonts w:ascii="Arial" w:hAnsi="Arial" w:cs="Arial"/>
          <w:b/>
          <w:sz w:val="24"/>
          <w:szCs w:val="24"/>
        </w:rPr>
        <w:t xml:space="preserve">total </w:t>
      </w:r>
      <w:r w:rsidR="00351845" w:rsidRPr="000F633F">
        <w:rPr>
          <w:rFonts w:ascii="Arial" w:hAnsi="Arial" w:cs="Arial"/>
          <w:b/>
          <w:sz w:val="24"/>
          <w:szCs w:val="24"/>
        </w:rPr>
        <w:t>points</w:t>
      </w:r>
      <w:r w:rsidR="00351845" w:rsidRPr="00C97934">
        <w:rPr>
          <w:rFonts w:ascii="Arial" w:hAnsi="Arial" w:cs="Arial"/>
          <w:b/>
          <w:bCs/>
          <w:sz w:val="24"/>
          <w:szCs w:val="24"/>
        </w:rPr>
        <w:t>)</w:t>
      </w:r>
      <w:r w:rsidR="007C6678">
        <w:rPr>
          <w:rFonts w:ascii="Arial" w:hAnsi="Arial" w:cs="Arial"/>
          <w:sz w:val="24"/>
          <w:szCs w:val="24"/>
        </w:rPr>
        <w:t xml:space="preserve"> </w:t>
      </w:r>
    </w:p>
    <w:p w14:paraId="4574B466" w14:textId="6E57967F" w:rsidR="0034010D" w:rsidRDefault="0034010D" w:rsidP="00E55DDD">
      <w:pPr>
        <w:ind w:left="1440" w:firstLine="720"/>
        <w:rPr>
          <w:rFonts w:ascii="Arial" w:hAnsi="Arial" w:cs="Arial"/>
          <w:sz w:val="24"/>
          <w:szCs w:val="24"/>
        </w:rPr>
      </w:pPr>
      <w:r w:rsidRPr="00C97934">
        <w:rPr>
          <w:rFonts w:ascii="Arial" w:hAnsi="Arial" w:cs="Arial"/>
          <w:sz w:val="24"/>
          <w:szCs w:val="24"/>
        </w:rPr>
        <w:t>Includes all elements addressed</w:t>
      </w:r>
      <w:r>
        <w:rPr>
          <w:rFonts w:ascii="Arial" w:hAnsi="Arial" w:cs="Arial"/>
          <w:sz w:val="24"/>
          <w:szCs w:val="24"/>
        </w:rPr>
        <w:t xml:space="preserve"> above</w:t>
      </w:r>
      <w:r w:rsidRPr="00C97934">
        <w:rPr>
          <w:rFonts w:ascii="Arial" w:hAnsi="Arial" w:cs="Arial"/>
          <w:sz w:val="24"/>
          <w:szCs w:val="24"/>
        </w:rPr>
        <w:t xml:space="preserve"> </w:t>
      </w:r>
      <w:r>
        <w:rPr>
          <w:rFonts w:ascii="Arial" w:hAnsi="Arial" w:cs="Arial"/>
          <w:sz w:val="24"/>
          <w:szCs w:val="24"/>
        </w:rPr>
        <w:t xml:space="preserve">in </w:t>
      </w:r>
      <w:r w:rsidRPr="00C97934">
        <w:rPr>
          <w:rFonts w:ascii="Arial" w:hAnsi="Arial" w:cs="Arial"/>
          <w:sz w:val="24"/>
          <w:szCs w:val="24"/>
        </w:rPr>
        <w:t>Section I</w:t>
      </w:r>
      <w:r>
        <w:rPr>
          <w:rFonts w:ascii="Arial" w:hAnsi="Arial" w:cs="Arial"/>
          <w:sz w:val="24"/>
          <w:szCs w:val="24"/>
        </w:rPr>
        <w:t xml:space="preserve"> – </w:t>
      </w:r>
      <w:r w:rsidR="00C3303C">
        <w:rPr>
          <w:rFonts w:ascii="Arial" w:hAnsi="Arial" w:cs="Arial"/>
          <w:sz w:val="24"/>
          <w:szCs w:val="24"/>
        </w:rPr>
        <w:t>5b through 5</w:t>
      </w:r>
      <w:r w:rsidR="00D46BA8">
        <w:rPr>
          <w:rFonts w:ascii="Arial" w:hAnsi="Arial" w:cs="Arial"/>
          <w:sz w:val="24"/>
          <w:szCs w:val="24"/>
        </w:rPr>
        <w:t>h</w:t>
      </w:r>
      <w:r>
        <w:rPr>
          <w:rFonts w:ascii="Arial" w:hAnsi="Arial" w:cs="Arial"/>
          <w:sz w:val="24"/>
          <w:szCs w:val="24"/>
        </w:rPr>
        <w:t>.</w:t>
      </w:r>
    </w:p>
    <w:p w14:paraId="2642794A" w14:textId="67A8318C" w:rsidR="003477BC" w:rsidRPr="00126C01" w:rsidRDefault="003477BC" w:rsidP="00E55DDD">
      <w:pPr>
        <w:ind w:left="1890" w:firstLine="450"/>
        <w:rPr>
          <w:rFonts w:ascii="Arial" w:hAnsi="Arial" w:cs="Arial"/>
          <w:b/>
          <w:iCs/>
          <w:sz w:val="24"/>
          <w:szCs w:val="24"/>
        </w:rPr>
      </w:pPr>
      <w:r w:rsidRPr="00126C01">
        <w:rPr>
          <w:rFonts w:ascii="Arial" w:hAnsi="Arial" w:cs="Arial"/>
          <w:b/>
          <w:iCs/>
          <w:sz w:val="24"/>
          <w:szCs w:val="24"/>
        </w:rPr>
        <w:t>a</w:t>
      </w:r>
      <w:r w:rsidRPr="003755CF">
        <w:rPr>
          <w:rFonts w:ascii="Arial" w:hAnsi="Arial" w:cs="Arial"/>
          <w:b/>
          <w:iCs/>
          <w:sz w:val="24"/>
          <w:szCs w:val="24"/>
        </w:rPr>
        <w:t xml:space="preserve">. Funding Priority </w:t>
      </w:r>
      <w:r w:rsidRPr="00295762">
        <w:rPr>
          <w:rFonts w:ascii="Arial" w:hAnsi="Arial" w:cs="Arial"/>
          <w:bCs/>
          <w:iCs/>
          <w:sz w:val="24"/>
          <w:szCs w:val="24"/>
        </w:rPr>
        <w:t>(1 points)</w:t>
      </w:r>
      <w:r w:rsidRPr="003755CF">
        <w:rPr>
          <w:rFonts w:ascii="Arial" w:hAnsi="Arial" w:cs="Arial"/>
          <w:b/>
          <w:iCs/>
          <w:sz w:val="24"/>
          <w:szCs w:val="24"/>
        </w:rPr>
        <w:t xml:space="preserve"> </w:t>
      </w:r>
    </w:p>
    <w:p w14:paraId="170F9E27" w14:textId="190232A6" w:rsidR="003477BC" w:rsidRPr="00126C01" w:rsidRDefault="003477BC" w:rsidP="00E55DDD">
      <w:pPr>
        <w:ind w:left="1890" w:firstLine="450"/>
        <w:rPr>
          <w:rFonts w:ascii="Arial" w:hAnsi="Arial" w:cs="Arial"/>
          <w:b/>
          <w:iCs/>
          <w:sz w:val="24"/>
          <w:szCs w:val="24"/>
        </w:rPr>
      </w:pPr>
      <w:r w:rsidRPr="003755CF">
        <w:rPr>
          <w:rFonts w:ascii="Arial" w:hAnsi="Arial" w:cs="Arial"/>
          <w:b/>
          <w:iCs/>
          <w:sz w:val="24"/>
          <w:szCs w:val="24"/>
        </w:rPr>
        <w:t xml:space="preserve">b. Need </w:t>
      </w:r>
      <w:r w:rsidRPr="00295762">
        <w:rPr>
          <w:rFonts w:ascii="Arial" w:hAnsi="Arial" w:cs="Arial"/>
          <w:bCs/>
          <w:iCs/>
          <w:sz w:val="24"/>
          <w:szCs w:val="24"/>
        </w:rPr>
        <w:t>(</w:t>
      </w:r>
      <w:r w:rsidR="00126C01" w:rsidRPr="00295762">
        <w:rPr>
          <w:rFonts w:ascii="Arial" w:hAnsi="Arial" w:cs="Arial"/>
          <w:bCs/>
          <w:iCs/>
          <w:sz w:val="24"/>
          <w:szCs w:val="24"/>
        </w:rPr>
        <w:t>4</w:t>
      </w:r>
      <w:r w:rsidRPr="00295762">
        <w:rPr>
          <w:rFonts w:ascii="Arial" w:hAnsi="Arial" w:cs="Arial"/>
          <w:bCs/>
          <w:iCs/>
          <w:sz w:val="24"/>
          <w:szCs w:val="24"/>
        </w:rPr>
        <w:t xml:space="preserve"> points)</w:t>
      </w:r>
    </w:p>
    <w:p w14:paraId="6659A78D" w14:textId="1FE3DE2D" w:rsidR="003477BC" w:rsidRPr="00126C01" w:rsidRDefault="003477BC" w:rsidP="00E55DDD">
      <w:pPr>
        <w:ind w:left="1890" w:firstLine="450"/>
        <w:rPr>
          <w:rFonts w:ascii="Arial" w:hAnsi="Arial" w:cs="Arial"/>
          <w:b/>
          <w:iCs/>
          <w:sz w:val="24"/>
          <w:szCs w:val="24"/>
        </w:rPr>
      </w:pPr>
      <w:r w:rsidRPr="003755CF">
        <w:rPr>
          <w:rFonts w:ascii="Arial" w:hAnsi="Arial" w:cs="Arial"/>
          <w:b/>
          <w:iCs/>
          <w:sz w:val="24"/>
          <w:szCs w:val="24"/>
        </w:rPr>
        <w:t xml:space="preserve">c. Service Activity &amp; Model </w:t>
      </w:r>
      <w:r w:rsidRPr="00295762">
        <w:rPr>
          <w:rFonts w:ascii="Arial" w:hAnsi="Arial" w:cs="Arial"/>
          <w:bCs/>
          <w:iCs/>
          <w:sz w:val="24"/>
          <w:szCs w:val="24"/>
        </w:rPr>
        <w:t>(</w:t>
      </w:r>
      <w:r w:rsidR="00126C01" w:rsidRPr="00295762">
        <w:rPr>
          <w:rFonts w:ascii="Arial" w:hAnsi="Arial" w:cs="Arial"/>
          <w:bCs/>
          <w:iCs/>
          <w:sz w:val="24"/>
          <w:szCs w:val="24"/>
        </w:rPr>
        <w:t>15</w:t>
      </w:r>
      <w:r w:rsidRPr="00295762">
        <w:rPr>
          <w:rFonts w:ascii="Arial" w:hAnsi="Arial" w:cs="Arial"/>
          <w:bCs/>
          <w:iCs/>
          <w:sz w:val="24"/>
          <w:szCs w:val="24"/>
        </w:rPr>
        <w:t xml:space="preserve"> points)</w:t>
      </w:r>
      <w:r w:rsidRPr="003755CF">
        <w:rPr>
          <w:rFonts w:ascii="Arial" w:hAnsi="Arial" w:cs="Arial"/>
          <w:b/>
          <w:iCs/>
          <w:sz w:val="24"/>
          <w:szCs w:val="24"/>
        </w:rPr>
        <w:t xml:space="preserve"> </w:t>
      </w:r>
    </w:p>
    <w:p w14:paraId="471A4814" w14:textId="045DDC94" w:rsidR="003477BC" w:rsidRPr="00126C01" w:rsidRDefault="003477BC" w:rsidP="00E55DDD">
      <w:pPr>
        <w:ind w:left="1890" w:firstLine="450"/>
        <w:rPr>
          <w:rFonts w:ascii="Arial" w:hAnsi="Arial" w:cs="Arial"/>
          <w:b/>
          <w:iCs/>
          <w:sz w:val="24"/>
          <w:szCs w:val="24"/>
        </w:rPr>
      </w:pPr>
      <w:r w:rsidRPr="003755CF">
        <w:rPr>
          <w:rFonts w:ascii="Arial" w:hAnsi="Arial" w:cs="Arial"/>
          <w:b/>
          <w:iCs/>
          <w:sz w:val="24"/>
          <w:szCs w:val="24"/>
        </w:rPr>
        <w:t xml:space="preserve">d. Service Area </w:t>
      </w:r>
      <w:r w:rsidRPr="00295762">
        <w:rPr>
          <w:rFonts w:ascii="Arial" w:hAnsi="Arial" w:cs="Arial"/>
          <w:bCs/>
          <w:iCs/>
          <w:sz w:val="24"/>
          <w:szCs w:val="24"/>
        </w:rPr>
        <w:t>(</w:t>
      </w:r>
      <w:r w:rsidR="00126C01" w:rsidRPr="00295762">
        <w:rPr>
          <w:rFonts w:ascii="Arial" w:hAnsi="Arial" w:cs="Arial"/>
          <w:bCs/>
          <w:iCs/>
          <w:sz w:val="24"/>
          <w:szCs w:val="24"/>
        </w:rPr>
        <w:t>10</w:t>
      </w:r>
      <w:r w:rsidRPr="00295762">
        <w:rPr>
          <w:rFonts w:ascii="Arial" w:hAnsi="Arial" w:cs="Arial"/>
          <w:bCs/>
          <w:iCs/>
          <w:sz w:val="24"/>
          <w:szCs w:val="24"/>
        </w:rPr>
        <w:t xml:space="preserve"> points)</w:t>
      </w:r>
      <w:r w:rsidRPr="00126C01">
        <w:rPr>
          <w:rFonts w:ascii="Arial" w:hAnsi="Arial" w:cs="Arial"/>
          <w:b/>
          <w:iCs/>
          <w:sz w:val="24"/>
          <w:szCs w:val="24"/>
        </w:rPr>
        <w:t xml:space="preserve"> </w:t>
      </w:r>
    </w:p>
    <w:p w14:paraId="7DD3B62D" w14:textId="3E00CBC4" w:rsidR="00126C01" w:rsidRPr="000A085E" w:rsidRDefault="003477BC" w:rsidP="00E55DDD">
      <w:pPr>
        <w:pStyle w:val="ListParagraph"/>
        <w:numPr>
          <w:ilvl w:val="2"/>
          <w:numId w:val="8"/>
        </w:numPr>
        <w:ind w:left="2610" w:hanging="270"/>
        <w:rPr>
          <w:rFonts w:ascii="Arial" w:hAnsi="Arial" w:cs="Arial"/>
          <w:bCs/>
          <w:iCs/>
          <w:sz w:val="24"/>
          <w:szCs w:val="24"/>
        </w:rPr>
      </w:pPr>
      <w:r w:rsidRPr="00126C01">
        <w:rPr>
          <w:rFonts w:ascii="Arial" w:hAnsi="Arial" w:cs="Arial"/>
          <w:b/>
          <w:iCs/>
          <w:sz w:val="24"/>
          <w:szCs w:val="24"/>
        </w:rPr>
        <w:t xml:space="preserve">Theory of Change and Evidence of Effectiveness </w:t>
      </w:r>
      <w:r w:rsidRPr="000A085E">
        <w:rPr>
          <w:rFonts w:ascii="Arial" w:hAnsi="Arial" w:cs="Arial"/>
          <w:bCs/>
          <w:iCs/>
          <w:sz w:val="24"/>
          <w:szCs w:val="24"/>
        </w:rPr>
        <w:t>(1</w:t>
      </w:r>
      <w:r w:rsidR="00126C01" w:rsidRPr="000A085E">
        <w:rPr>
          <w:rFonts w:ascii="Arial" w:hAnsi="Arial" w:cs="Arial"/>
          <w:bCs/>
          <w:iCs/>
          <w:sz w:val="24"/>
          <w:szCs w:val="24"/>
        </w:rPr>
        <w:t>0</w:t>
      </w:r>
      <w:r w:rsidRPr="000A085E">
        <w:rPr>
          <w:rFonts w:ascii="Arial" w:hAnsi="Arial" w:cs="Arial"/>
          <w:bCs/>
          <w:iCs/>
          <w:sz w:val="24"/>
          <w:szCs w:val="24"/>
        </w:rPr>
        <w:t xml:space="preserve"> points) </w:t>
      </w:r>
    </w:p>
    <w:p w14:paraId="19755F51" w14:textId="386ADF65" w:rsidR="00126C01" w:rsidRPr="00126C01" w:rsidRDefault="003477BC" w:rsidP="00E55DDD">
      <w:pPr>
        <w:pStyle w:val="ListParagraph"/>
        <w:numPr>
          <w:ilvl w:val="2"/>
          <w:numId w:val="8"/>
        </w:numPr>
        <w:ind w:left="2610" w:hanging="270"/>
        <w:rPr>
          <w:rFonts w:ascii="Arial" w:hAnsi="Arial" w:cs="Arial"/>
          <w:b/>
          <w:iCs/>
          <w:sz w:val="24"/>
          <w:szCs w:val="24"/>
        </w:rPr>
      </w:pPr>
      <w:r w:rsidRPr="00126C01">
        <w:rPr>
          <w:rFonts w:ascii="Arial" w:hAnsi="Arial" w:cs="Arial"/>
          <w:b/>
          <w:iCs/>
          <w:sz w:val="24"/>
          <w:szCs w:val="24"/>
        </w:rPr>
        <w:t xml:space="preserve">Member Training &amp; Workforce Development Goals </w:t>
      </w:r>
      <w:r w:rsidRPr="000A085E">
        <w:rPr>
          <w:rFonts w:ascii="Arial" w:hAnsi="Arial" w:cs="Arial"/>
          <w:bCs/>
          <w:iCs/>
          <w:sz w:val="24"/>
          <w:szCs w:val="24"/>
        </w:rPr>
        <w:t>(</w:t>
      </w:r>
      <w:r w:rsidR="00126C01" w:rsidRPr="000A085E">
        <w:rPr>
          <w:rFonts w:ascii="Arial" w:hAnsi="Arial" w:cs="Arial"/>
          <w:bCs/>
          <w:iCs/>
          <w:sz w:val="24"/>
          <w:szCs w:val="24"/>
        </w:rPr>
        <w:t>10</w:t>
      </w:r>
      <w:r w:rsidRPr="000A085E">
        <w:rPr>
          <w:rFonts w:ascii="Arial" w:hAnsi="Arial" w:cs="Arial"/>
          <w:bCs/>
          <w:iCs/>
          <w:sz w:val="24"/>
          <w:szCs w:val="24"/>
        </w:rPr>
        <w:t xml:space="preserve"> points)</w:t>
      </w:r>
      <w:r w:rsidRPr="00126C01">
        <w:rPr>
          <w:rFonts w:ascii="Arial" w:hAnsi="Arial" w:cs="Arial"/>
          <w:b/>
          <w:iCs/>
          <w:sz w:val="24"/>
          <w:szCs w:val="24"/>
        </w:rPr>
        <w:t xml:space="preserve"> </w:t>
      </w:r>
    </w:p>
    <w:p w14:paraId="73F5D5DE" w14:textId="219940CF" w:rsidR="003477BC" w:rsidRPr="00126C01" w:rsidRDefault="00D46BA8" w:rsidP="00E55DDD">
      <w:pPr>
        <w:ind w:left="1890" w:firstLine="450"/>
        <w:rPr>
          <w:rFonts w:ascii="Arial" w:hAnsi="Arial" w:cs="Arial"/>
          <w:b/>
          <w:iCs/>
          <w:sz w:val="24"/>
          <w:szCs w:val="24"/>
        </w:rPr>
      </w:pPr>
      <w:r>
        <w:rPr>
          <w:rFonts w:ascii="Arial" w:hAnsi="Arial" w:cs="Arial"/>
          <w:b/>
          <w:iCs/>
          <w:sz w:val="24"/>
          <w:szCs w:val="24"/>
        </w:rPr>
        <w:t>g</w:t>
      </w:r>
      <w:r w:rsidR="003477BC" w:rsidRPr="003755CF">
        <w:rPr>
          <w:rFonts w:ascii="Arial" w:hAnsi="Arial" w:cs="Arial"/>
          <w:b/>
          <w:iCs/>
          <w:sz w:val="24"/>
          <w:szCs w:val="24"/>
        </w:rPr>
        <w:t xml:space="preserve">. Member Experience </w:t>
      </w:r>
      <w:r w:rsidR="003477BC" w:rsidRPr="000A085E">
        <w:rPr>
          <w:rFonts w:ascii="Arial" w:hAnsi="Arial" w:cs="Arial"/>
          <w:bCs/>
          <w:iCs/>
          <w:sz w:val="24"/>
          <w:szCs w:val="24"/>
        </w:rPr>
        <w:t>(5 points)</w:t>
      </w:r>
      <w:r w:rsidR="003477BC" w:rsidRPr="003755CF">
        <w:rPr>
          <w:rFonts w:ascii="Arial" w:hAnsi="Arial" w:cs="Arial"/>
          <w:b/>
          <w:iCs/>
          <w:sz w:val="24"/>
          <w:szCs w:val="24"/>
        </w:rPr>
        <w:t xml:space="preserve"> </w:t>
      </w:r>
    </w:p>
    <w:p w14:paraId="391AA6D3" w14:textId="3E394785" w:rsidR="003477BC" w:rsidRPr="00126C01" w:rsidRDefault="00D46BA8" w:rsidP="00E55DDD">
      <w:pPr>
        <w:ind w:left="1890" w:firstLine="450"/>
        <w:rPr>
          <w:rFonts w:ascii="Arial" w:hAnsi="Arial" w:cs="Arial"/>
          <w:b/>
          <w:iCs/>
          <w:sz w:val="24"/>
          <w:szCs w:val="24"/>
        </w:rPr>
      </w:pPr>
      <w:r>
        <w:rPr>
          <w:rFonts w:ascii="Arial" w:hAnsi="Arial" w:cs="Arial"/>
          <w:b/>
          <w:iCs/>
          <w:sz w:val="24"/>
          <w:szCs w:val="24"/>
        </w:rPr>
        <w:t>h</w:t>
      </w:r>
      <w:r w:rsidR="003477BC" w:rsidRPr="00126C01">
        <w:rPr>
          <w:rFonts w:ascii="Arial" w:hAnsi="Arial" w:cs="Arial"/>
          <w:b/>
          <w:iCs/>
          <w:sz w:val="24"/>
          <w:szCs w:val="24"/>
        </w:rPr>
        <w:t xml:space="preserve">. Equity, </w:t>
      </w:r>
      <w:r w:rsidR="00932706">
        <w:rPr>
          <w:rFonts w:ascii="Arial" w:hAnsi="Arial" w:cs="Arial"/>
          <w:b/>
          <w:iCs/>
          <w:sz w:val="24"/>
          <w:szCs w:val="24"/>
        </w:rPr>
        <w:t>J</w:t>
      </w:r>
      <w:r w:rsidR="003477BC" w:rsidRPr="00126C01">
        <w:rPr>
          <w:rFonts w:ascii="Arial" w:hAnsi="Arial" w:cs="Arial"/>
          <w:b/>
          <w:iCs/>
          <w:sz w:val="24"/>
          <w:szCs w:val="24"/>
        </w:rPr>
        <w:t xml:space="preserve">ustice, and </w:t>
      </w:r>
      <w:r w:rsidR="00932706">
        <w:rPr>
          <w:rFonts w:ascii="Arial" w:hAnsi="Arial" w:cs="Arial"/>
          <w:b/>
          <w:iCs/>
          <w:sz w:val="24"/>
          <w:szCs w:val="24"/>
        </w:rPr>
        <w:t>A</w:t>
      </w:r>
      <w:r w:rsidR="003477BC" w:rsidRPr="00126C01">
        <w:rPr>
          <w:rFonts w:ascii="Arial" w:hAnsi="Arial" w:cs="Arial"/>
          <w:b/>
          <w:iCs/>
          <w:sz w:val="24"/>
          <w:szCs w:val="24"/>
        </w:rPr>
        <w:t xml:space="preserve">ccessibility </w:t>
      </w:r>
      <w:r w:rsidR="003477BC" w:rsidRPr="000A085E">
        <w:rPr>
          <w:rFonts w:ascii="Arial" w:hAnsi="Arial" w:cs="Arial"/>
          <w:bCs/>
          <w:iCs/>
          <w:sz w:val="24"/>
          <w:szCs w:val="24"/>
        </w:rPr>
        <w:t>(</w:t>
      </w:r>
      <w:r w:rsidR="00126C01" w:rsidRPr="000A085E">
        <w:rPr>
          <w:rFonts w:ascii="Arial" w:hAnsi="Arial" w:cs="Arial"/>
          <w:bCs/>
          <w:iCs/>
          <w:sz w:val="24"/>
          <w:szCs w:val="24"/>
        </w:rPr>
        <w:t>1</w:t>
      </w:r>
      <w:r w:rsidR="00F654E5" w:rsidRPr="000A085E">
        <w:rPr>
          <w:rFonts w:ascii="Arial" w:hAnsi="Arial" w:cs="Arial"/>
          <w:bCs/>
          <w:iCs/>
          <w:sz w:val="24"/>
          <w:szCs w:val="24"/>
        </w:rPr>
        <w:t>0</w:t>
      </w:r>
      <w:r w:rsidR="003477BC" w:rsidRPr="000A085E">
        <w:rPr>
          <w:rFonts w:ascii="Arial" w:hAnsi="Arial" w:cs="Arial"/>
          <w:bCs/>
          <w:iCs/>
          <w:sz w:val="24"/>
          <w:szCs w:val="24"/>
        </w:rPr>
        <w:t xml:space="preserve"> points) </w:t>
      </w:r>
    </w:p>
    <w:p w14:paraId="495D8A19" w14:textId="77777777" w:rsidR="003477BC" w:rsidRPr="00C97934" w:rsidRDefault="003477BC" w:rsidP="00B315FA">
      <w:pPr>
        <w:ind w:firstLine="720"/>
        <w:rPr>
          <w:rFonts w:ascii="Arial" w:hAnsi="Arial" w:cs="Arial"/>
          <w:sz w:val="24"/>
          <w:szCs w:val="24"/>
        </w:rPr>
      </w:pPr>
    </w:p>
    <w:p w14:paraId="7AB1F8A8" w14:textId="6CF6C242" w:rsidR="00351845" w:rsidRDefault="00351845" w:rsidP="00B315FA">
      <w:pPr>
        <w:ind w:firstLine="720"/>
        <w:rPr>
          <w:rFonts w:ascii="Arial" w:hAnsi="Arial" w:cs="Arial"/>
          <w:b/>
          <w:sz w:val="24"/>
          <w:szCs w:val="24"/>
        </w:rPr>
      </w:pPr>
      <w:r w:rsidRPr="00C97934">
        <w:rPr>
          <w:rFonts w:ascii="Arial" w:hAnsi="Arial" w:cs="Arial"/>
          <w:b/>
          <w:sz w:val="24"/>
          <w:szCs w:val="24"/>
        </w:rPr>
        <w:t>Section I</w:t>
      </w:r>
      <w:r w:rsidR="00E55DDD">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008D42FC" w:rsidRPr="00F654E5">
        <w:rPr>
          <w:rFonts w:ascii="Arial" w:hAnsi="Arial" w:cs="Arial"/>
          <w:b/>
          <w:sz w:val="24"/>
          <w:szCs w:val="24"/>
        </w:rPr>
        <w:t>Budget</w:t>
      </w:r>
      <w:r w:rsidRPr="00F654E5">
        <w:rPr>
          <w:rFonts w:ascii="Arial" w:hAnsi="Arial" w:cs="Arial"/>
          <w:b/>
          <w:sz w:val="24"/>
          <w:szCs w:val="24"/>
        </w:rPr>
        <w:t xml:space="preserve"> (</w:t>
      </w:r>
      <w:r w:rsidR="000F633F" w:rsidRPr="00F654E5">
        <w:rPr>
          <w:rFonts w:ascii="Arial" w:hAnsi="Arial" w:cs="Arial"/>
          <w:b/>
          <w:sz w:val="24"/>
          <w:szCs w:val="24"/>
        </w:rPr>
        <w:t xml:space="preserve">15 </w:t>
      </w:r>
      <w:r w:rsidRPr="00F654E5">
        <w:rPr>
          <w:rFonts w:ascii="Arial" w:hAnsi="Arial" w:cs="Arial"/>
          <w:b/>
          <w:sz w:val="24"/>
          <w:szCs w:val="24"/>
        </w:rPr>
        <w:t xml:space="preserve">points) </w:t>
      </w:r>
    </w:p>
    <w:p w14:paraId="2CF33161" w14:textId="122B028D" w:rsidR="000A085E" w:rsidRPr="00C97934" w:rsidRDefault="000A085E" w:rsidP="00B91AC9">
      <w:pPr>
        <w:ind w:left="1440" w:firstLine="720"/>
        <w:rPr>
          <w:rFonts w:ascii="Arial" w:hAnsi="Arial" w:cs="Arial"/>
          <w:b/>
          <w:sz w:val="24"/>
          <w:szCs w:val="24"/>
        </w:rPr>
      </w:pPr>
      <w:r w:rsidRPr="00C97934">
        <w:rPr>
          <w:rFonts w:ascii="Arial" w:hAnsi="Arial" w:cs="Arial"/>
          <w:sz w:val="24"/>
          <w:szCs w:val="24"/>
        </w:rPr>
        <w:t xml:space="preserve">Includes all elements addressed above in </w:t>
      </w:r>
      <w:r w:rsidR="00E55DDD">
        <w:rPr>
          <w:rFonts w:ascii="Arial" w:hAnsi="Arial" w:cs="Arial"/>
          <w:sz w:val="24"/>
          <w:szCs w:val="24"/>
        </w:rPr>
        <w:t>Section II</w:t>
      </w:r>
      <w:r w:rsidRPr="00C97934">
        <w:rPr>
          <w:rFonts w:ascii="Arial" w:hAnsi="Arial" w:cs="Arial"/>
          <w:sz w:val="24"/>
          <w:szCs w:val="24"/>
        </w:rPr>
        <w:t>.</w:t>
      </w:r>
    </w:p>
    <w:p w14:paraId="6D448F7D" w14:textId="779B385E" w:rsidR="003755CF" w:rsidRPr="003755CF" w:rsidRDefault="003755CF" w:rsidP="00144034">
      <w:pPr>
        <w:pStyle w:val="ListParagraph"/>
        <w:widowControl/>
        <w:numPr>
          <w:ilvl w:val="0"/>
          <w:numId w:val="28"/>
        </w:numPr>
        <w:autoSpaceDE/>
        <w:autoSpaceDN/>
        <w:ind w:left="1440"/>
        <w:contextualSpacing/>
        <w:rPr>
          <w:rFonts w:ascii="Arial" w:hAnsi="Arial" w:cs="Arial"/>
          <w:sz w:val="24"/>
          <w:szCs w:val="24"/>
        </w:rPr>
      </w:pPr>
      <w:r w:rsidRPr="003755CF">
        <w:rPr>
          <w:rFonts w:ascii="Arial" w:hAnsi="Arial" w:cs="Arial"/>
          <w:sz w:val="24"/>
          <w:szCs w:val="24"/>
        </w:rPr>
        <w:t xml:space="preserve">Budget </w:t>
      </w:r>
      <w:proofErr w:type="gramStart"/>
      <w:r w:rsidRPr="003755CF">
        <w:rPr>
          <w:rFonts w:ascii="Arial" w:hAnsi="Arial" w:cs="Arial"/>
          <w:sz w:val="24"/>
          <w:szCs w:val="24"/>
        </w:rPr>
        <w:t>is in compliance with</w:t>
      </w:r>
      <w:proofErr w:type="gramEnd"/>
      <w:r w:rsidRPr="003755CF">
        <w:rPr>
          <w:rFonts w:ascii="Arial" w:hAnsi="Arial" w:cs="Arial"/>
          <w:sz w:val="24"/>
          <w:szCs w:val="24"/>
        </w:rPr>
        <w:t xml:space="preserve"> the budget instructions</w:t>
      </w:r>
      <w:r w:rsidR="006B6B95">
        <w:rPr>
          <w:rFonts w:ascii="Arial" w:hAnsi="Arial" w:cs="Arial"/>
          <w:sz w:val="24"/>
          <w:szCs w:val="24"/>
        </w:rPr>
        <w:t xml:space="preserve"> and is correctly calculated</w:t>
      </w:r>
      <w:r w:rsidRPr="003755CF">
        <w:rPr>
          <w:rFonts w:ascii="Arial" w:hAnsi="Arial" w:cs="Arial"/>
          <w:sz w:val="24"/>
          <w:szCs w:val="24"/>
        </w:rPr>
        <w:t>.</w:t>
      </w:r>
    </w:p>
    <w:p w14:paraId="7A41A3D2" w14:textId="77777777" w:rsidR="003755CF" w:rsidRPr="003755CF" w:rsidRDefault="003755CF" w:rsidP="00144034">
      <w:pPr>
        <w:pStyle w:val="ListParagraph"/>
        <w:widowControl/>
        <w:numPr>
          <w:ilvl w:val="0"/>
          <w:numId w:val="28"/>
        </w:numPr>
        <w:autoSpaceDE/>
        <w:autoSpaceDN/>
        <w:ind w:left="1440"/>
        <w:contextualSpacing/>
        <w:rPr>
          <w:rFonts w:ascii="Arial" w:hAnsi="Arial" w:cs="Arial"/>
          <w:sz w:val="24"/>
          <w:szCs w:val="24"/>
        </w:rPr>
      </w:pPr>
      <w:r w:rsidRPr="003755CF">
        <w:rPr>
          <w:rFonts w:ascii="Arial" w:hAnsi="Arial" w:cs="Arial"/>
          <w:sz w:val="24"/>
          <w:szCs w:val="24"/>
        </w:rPr>
        <w:t xml:space="preserve">Living allowance for full-time members reflects minimum required. </w:t>
      </w:r>
    </w:p>
    <w:p w14:paraId="4336A168" w14:textId="77777777" w:rsidR="003755CF" w:rsidRPr="003755CF" w:rsidRDefault="003755CF" w:rsidP="00144034">
      <w:pPr>
        <w:pStyle w:val="ListParagraph"/>
        <w:widowControl/>
        <w:numPr>
          <w:ilvl w:val="0"/>
          <w:numId w:val="28"/>
        </w:numPr>
        <w:autoSpaceDE/>
        <w:autoSpaceDN/>
        <w:ind w:left="1440"/>
        <w:contextualSpacing/>
        <w:rPr>
          <w:rFonts w:ascii="Arial" w:hAnsi="Arial" w:cs="Arial"/>
          <w:sz w:val="24"/>
          <w:szCs w:val="24"/>
        </w:rPr>
      </w:pPr>
      <w:r w:rsidRPr="003755CF">
        <w:rPr>
          <w:rFonts w:ascii="Arial" w:hAnsi="Arial" w:cs="Arial"/>
          <w:sz w:val="24"/>
          <w:szCs w:val="24"/>
        </w:rPr>
        <w:t xml:space="preserve">Health insurance, and other required insurance is reflected in budget. </w:t>
      </w:r>
    </w:p>
    <w:p w14:paraId="21DADED6" w14:textId="22741635" w:rsidR="003755CF" w:rsidRPr="003755CF" w:rsidRDefault="003755CF" w:rsidP="00144034">
      <w:pPr>
        <w:pStyle w:val="ListParagraph"/>
        <w:widowControl/>
        <w:numPr>
          <w:ilvl w:val="0"/>
          <w:numId w:val="28"/>
        </w:numPr>
        <w:autoSpaceDE/>
        <w:autoSpaceDN/>
        <w:ind w:left="1440"/>
        <w:contextualSpacing/>
        <w:rPr>
          <w:rFonts w:ascii="Arial" w:hAnsi="Arial" w:cs="Arial"/>
          <w:sz w:val="24"/>
          <w:szCs w:val="24"/>
        </w:rPr>
      </w:pPr>
      <w:r w:rsidRPr="003755CF">
        <w:rPr>
          <w:rFonts w:ascii="Arial" w:hAnsi="Arial" w:cs="Arial"/>
          <w:sz w:val="24"/>
          <w:szCs w:val="24"/>
        </w:rPr>
        <w:t xml:space="preserve">The Grantee cost-share </w:t>
      </w:r>
      <w:r>
        <w:rPr>
          <w:rFonts w:ascii="Arial" w:hAnsi="Arial" w:cs="Arial"/>
          <w:sz w:val="24"/>
          <w:szCs w:val="24"/>
        </w:rPr>
        <w:t>tab</w:t>
      </w:r>
      <w:r w:rsidRPr="003755CF">
        <w:rPr>
          <w:rFonts w:ascii="Arial" w:hAnsi="Arial" w:cs="Arial"/>
          <w:sz w:val="24"/>
          <w:szCs w:val="24"/>
        </w:rPr>
        <w:t xml:space="preserve"> indicates the non-Climate Corps funding and resources are sufficient to support the program described.</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144034">
      <w:pPr>
        <w:pStyle w:val="ListParagraph"/>
        <w:numPr>
          <w:ilvl w:val="0"/>
          <w:numId w:val="11"/>
        </w:numPr>
        <w:rPr>
          <w:rFonts w:ascii="Arial" w:hAnsi="Arial" w:cs="Arial"/>
          <w:b/>
          <w:sz w:val="24"/>
          <w:szCs w:val="24"/>
        </w:rPr>
      </w:pPr>
      <w:bookmarkStart w:id="35" w:name="_Toc367174745"/>
      <w:bookmarkStart w:id="36" w:name="_Toc397069209"/>
      <w:r w:rsidRPr="00C97934">
        <w:rPr>
          <w:rFonts w:ascii="Arial" w:hAnsi="Arial" w:cs="Arial"/>
          <w:b/>
          <w:sz w:val="24"/>
          <w:szCs w:val="24"/>
        </w:rPr>
        <w:t>Selection and Award</w:t>
      </w:r>
      <w:bookmarkEnd w:id="35"/>
      <w:bookmarkEnd w:id="36"/>
    </w:p>
    <w:p w14:paraId="1EC6CB53" w14:textId="77777777" w:rsidR="00B315FA" w:rsidRPr="00C97934" w:rsidRDefault="00B315FA" w:rsidP="00B315FA">
      <w:pPr>
        <w:pStyle w:val="ListParagraph"/>
        <w:ind w:left="360"/>
        <w:rPr>
          <w:rFonts w:ascii="Arial" w:hAnsi="Arial" w:cs="Arial"/>
          <w:sz w:val="24"/>
          <w:szCs w:val="24"/>
        </w:rPr>
      </w:pPr>
    </w:p>
    <w:p w14:paraId="1DAB503A" w14:textId="3FFB925D" w:rsidR="00144034" w:rsidRPr="00144034" w:rsidRDefault="00144034" w:rsidP="000E5B88">
      <w:pPr>
        <w:pStyle w:val="ListParagraph"/>
        <w:numPr>
          <w:ilvl w:val="1"/>
          <w:numId w:val="11"/>
        </w:numPr>
        <w:spacing w:after="120"/>
        <w:rPr>
          <w:rFonts w:ascii="Arial" w:hAnsi="Arial" w:cs="Arial"/>
          <w:sz w:val="24"/>
          <w:szCs w:val="24"/>
        </w:rPr>
      </w:pPr>
      <w:bookmarkStart w:id="37" w:name="_Toc368947624"/>
      <w:bookmarkStart w:id="38" w:name="_Toc402126733"/>
      <w:bookmarkStart w:id="39" w:name="_Toc464227209"/>
      <w:bookmarkStart w:id="40" w:name="_Toc464465361"/>
      <w:bookmarkStart w:id="41" w:name="_Toc464465729"/>
      <w:bookmarkStart w:id="42" w:name="_Toc477111749"/>
      <w:bookmarkStart w:id="43" w:name="_Toc477112445"/>
      <w:bookmarkStart w:id="44" w:name="_Toc527562072"/>
      <w:bookmarkStart w:id="45" w:name="_Toc19263777"/>
      <w:bookmarkStart w:id="46" w:name="_Toc33367139"/>
      <w:bookmarkStart w:id="47" w:name="_Toc33432217"/>
      <w:bookmarkStart w:id="48" w:name="_Toc64377911"/>
      <w:bookmarkStart w:id="49" w:name="_Toc65062140"/>
      <w:bookmarkStart w:id="50" w:name="_Toc367174746"/>
      <w:bookmarkStart w:id="51" w:name="_Toc397069210"/>
      <w:r w:rsidRPr="00144034">
        <w:rPr>
          <w:rFonts w:ascii="Arial" w:hAnsi="Arial" w:cs="Arial"/>
          <w:b/>
          <w:bCs/>
          <w:sz w:val="24"/>
          <w:szCs w:val="24"/>
        </w:rPr>
        <w:t xml:space="preserve">State Review by </w:t>
      </w:r>
      <w:bookmarkEnd w:id="37"/>
      <w:bookmarkEnd w:id="38"/>
      <w:bookmarkEnd w:id="39"/>
      <w:bookmarkEnd w:id="40"/>
      <w:bookmarkEnd w:id="41"/>
      <w:bookmarkEnd w:id="42"/>
      <w:bookmarkEnd w:id="43"/>
      <w:bookmarkEnd w:id="44"/>
      <w:bookmarkEnd w:id="45"/>
      <w:bookmarkEnd w:id="46"/>
      <w:bookmarkEnd w:id="47"/>
      <w:bookmarkEnd w:id="48"/>
      <w:bookmarkEnd w:id="49"/>
      <w:r w:rsidRPr="00144034">
        <w:rPr>
          <w:rFonts w:ascii="Arial" w:hAnsi="Arial" w:cs="Arial"/>
          <w:b/>
          <w:bCs/>
          <w:sz w:val="24"/>
          <w:szCs w:val="24"/>
        </w:rPr>
        <w:t>Volunteer Maine, the state service commission</w:t>
      </w:r>
      <w:r w:rsidRPr="00144034">
        <w:rPr>
          <w:rFonts w:ascii="Arial" w:hAnsi="Arial" w:cs="Arial"/>
          <w:sz w:val="24"/>
          <w:szCs w:val="24"/>
        </w:rPr>
        <w:t xml:space="preserve">. The Commission </w:t>
      </w:r>
      <w:r w:rsidRPr="00144034">
        <w:rPr>
          <w:rFonts w:ascii="Arial" w:hAnsi="Arial" w:cs="Arial"/>
          <w:sz w:val="24"/>
          <w:szCs w:val="24"/>
        </w:rPr>
        <w:lastRenderedPageBreak/>
        <w:t>uses selection criteria and a process that incorporates criteria as determined in state statute creating the Climate Corps, Commission policies on funding and performance, and the requirements of state contract selection rules.</w:t>
      </w:r>
    </w:p>
    <w:p w14:paraId="50317DD6" w14:textId="38BB1F7F" w:rsidR="00144034" w:rsidRPr="00144034" w:rsidRDefault="00144034" w:rsidP="00144034">
      <w:pPr>
        <w:ind w:left="720"/>
        <w:rPr>
          <w:rFonts w:ascii="Arial" w:hAnsi="Arial" w:cs="Arial"/>
          <w:sz w:val="24"/>
          <w:szCs w:val="24"/>
        </w:rPr>
      </w:pPr>
      <w:r w:rsidRPr="00144034">
        <w:rPr>
          <w:rFonts w:ascii="Arial" w:hAnsi="Arial" w:cs="Arial"/>
          <w:sz w:val="24"/>
          <w:szCs w:val="24"/>
        </w:rPr>
        <w:t xml:space="preserve">All </w:t>
      </w:r>
      <w:r w:rsidR="00C23753">
        <w:rPr>
          <w:rFonts w:ascii="Arial" w:hAnsi="Arial" w:cs="Arial"/>
          <w:sz w:val="24"/>
          <w:szCs w:val="24"/>
        </w:rPr>
        <w:t>Application</w:t>
      </w:r>
      <w:r w:rsidRPr="00144034">
        <w:rPr>
          <w:rFonts w:ascii="Arial" w:hAnsi="Arial" w:cs="Arial"/>
          <w:sz w:val="24"/>
          <w:szCs w:val="24"/>
        </w:rPr>
        <w:t>s are assessed by the Commission’s Grant Selection and Performance Task Force using a multi-step review process.</w:t>
      </w:r>
    </w:p>
    <w:p w14:paraId="15B5607F" w14:textId="77777777" w:rsidR="00144034" w:rsidRPr="00144034" w:rsidRDefault="00144034" w:rsidP="00144034">
      <w:pPr>
        <w:pStyle w:val="ListParagraph"/>
        <w:widowControl/>
        <w:numPr>
          <w:ilvl w:val="0"/>
          <w:numId w:val="30"/>
        </w:numPr>
        <w:autoSpaceDE/>
        <w:autoSpaceDN/>
        <w:spacing w:after="160" w:line="259" w:lineRule="auto"/>
        <w:contextualSpacing/>
        <w:rPr>
          <w:rFonts w:ascii="Arial" w:hAnsi="Arial" w:cs="Arial"/>
          <w:sz w:val="24"/>
          <w:szCs w:val="24"/>
        </w:rPr>
      </w:pPr>
      <w:r w:rsidRPr="00144034">
        <w:rPr>
          <w:rFonts w:ascii="Arial" w:hAnsi="Arial" w:cs="Arial"/>
          <w:sz w:val="24"/>
          <w:szCs w:val="24"/>
        </w:rPr>
        <w:t xml:space="preserve">External Peer Review of application narrative, budget, and performance measure components using system. </w:t>
      </w:r>
    </w:p>
    <w:p w14:paraId="6A43B53C" w14:textId="078BA2A2" w:rsidR="00144034" w:rsidRPr="00144034" w:rsidRDefault="00144034" w:rsidP="00144034">
      <w:pPr>
        <w:pStyle w:val="ListParagraph"/>
        <w:widowControl/>
        <w:numPr>
          <w:ilvl w:val="0"/>
          <w:numId w:val="30"/>
        </w:numPr>
        <w:autoSpaceDE/>
        <w:autoSpaceDN/>
        <w:spacing w:after="160" w:line="259" w:lineRule="auto"/>
        <w:contextualSpacing/>
        <w:rPr>
          <w:rFonts w:ascii="Arial" w:hAnsi="Arial" w:cs="Arial"/>
          <w:sz w:val="24"/>
          <w:szCs w:val="24"/>
        </w:rPr>
      </w:pPr>
      <w:r w:rsidRPr="00144034">
        <w:rPr>
          <w:rFonts w:ascii="Arial" w:hAnsi="Arial" w:cs="Arial"/>
          <w:sz w:val="24"/>
          <w:szCs w:val="24"/>
        </w:rPr>
        <w:t>Task Force assessment of applicant’s financial plan</w:t>
      </w:r>
      <w:r w:rsidR="00D31E4D">
        <w:rPr>
          <w:rFonts w:ascii="Arial" w:hAnsi="Arial" w:cs="Arial"/>
          <w:sz w:val="24"/>
          <w:szCs w:val="24"/>
        </w:rPr>
        <w:t>;</w:t>
      </w:r>
      <w:r w:rsidR="00D31E4D" w:rsidRPr="00144034">
        <w:rPr>
          <w:rFonts w:ascii="Arial" w:hAnsi="Arial" w:cs="Arial"/>
          <w:sz w:val="24"/>
          <w:szCs w:val="24"/>
        </w:rPr>
        <w:t xml:space="preserve"> </w:t>
      </w:r>
      <w:r w:rsidRPr="00144034">
        <w:rPr>
          <w:rFonts w:ascii="Arial" w:hAnsi="Arial" w:cs="Arial"/>
          <w:sz w:val="24"/>
          <w:szCs w:val="24"/>
        </w:rPr>
        <w:t>fiscal capacity</w:t>
      </w:r>
      <w:r w:rsidR="00D31E4D">
        <w:rPr>
          <w:rFonts w:ascii="Arial" w:hAnsi="Arial" w:cs="Arial"/>
          <w:sz w:val="24"/>
          <w:szCs w:val="24"/>
        </w:rPr>
        <w:t>;</w:t>
      </w:r>
      <w:r w:rsidR="00D31E4D" w:rsidRPr="00144034">
        <w:rPr>
          <w:rFonts w:ascii="Arial" w:hAnsi="Arial" w:cs="Arial"/>
          <w:sz w:val="24"/>
          <w:szCs w:val="24"/>
        </w:rPr>
        <w:t xml:space="preserve"> </w:t>
      </w:r>
      <w:r w:rsidRPr="00144034">
        <w:rPr>
          <w:rFonts w:ascii="Arial" w:hAnsi="Arial" w:cs="Arial"/>
          <w:sz w:val="24"/>
          <w:szCs w:val="24"/>
        </w:rPr>
        <w:t>alignment of proposed target need</w:t>
      </w:r>
      <w:r w:rsidR="00D31E4D">
        <w:rPr>
          <w:rFonts w:ascii="Arial" w:hAnsi="Arial" w:cs="Arial"/>
          <w:sz w:val="24"/>
          <w:szCs w:val="24"/>
        </w:rPr>
        <w:t>(s)</w:t>
      </w:r>
      <w:r w:rsidRPr="00144034">
        <w:rPr>
          <w:rFonts w:ascii="Arial" w:hAnsi="Arial" w:cs="Arial"/>
          <w:sz w:val="24"/>
          <w:szCs w:val="24"/>
        </w:rPr>
        <w:t xml:space="preserve"> with funding priorities</w:t>
      </w:r>
      <w:r w:rsidR="00D31E4D">
        <w:rPr>
          <w:rFonts w:ascii="Arial" w:hAnsi="Arial" w:cs="Arial"/>
          <w:sz w:val="24"/>
          <w:szCs w:val="24"/>
        </w:rPr>
        <w:t>,</w:t>
      </w:r>
      <w:r w:rsidRPr="00144034">
        <w:rPr>
          <w:rFonts w:ascii="Arial" w:hAnsi="Arial" w:cs="Arial"/>
          <w:sz w:val="24"/>
          <w:szCs w:val="24"/>
        </w:rPr>
        <w:t xml:space="preserve"> as well as proposed performance measures</w:t>
      </w:r>
      <w:r w:rsidR="00D31E4D">
        <w:rPr>
          <w:rFonts w:ascii="Arial" w:hAnsi="Arial" w:cs="Arial"/>
          <w:sz w:val="24"/>
          <w:szCs w:val="24"/>
        </w:rPr>
        <w:t>;</w:t>
      </w:r>
      <w:r w:rsidR="00D31E4D" w:rsidRPr="00144034">
        <w:rPr>
          <w:rFonts w:ascii="Arial" w:hAnsi="Arial" w:cs="Arial"/>
          <w:sz w:val="24"/>
          <w:szCs w:val="24"/>
        </w:rPr>
        <w:t xml:space="preserve"> </w:t>
      </w:r>
      <w:r w:rsidRPr="00144034">
        <w:rPr>
          <w:rFonts w:ascii="Arial" w:hAnsi="Arial" w:cs="Arial"/>
          <w:sz w:val="24"/>
          <w:szCs w:val="24"/>
        </w:rPr>
        <w:t>program model including implementation readiness</w:t>
      </w:r>
      <w:r w:rsidR="00D31E4D">
        <w:rPr>
          <w:rFonts w:ascii="Arial" w:hAnsi="Arial" w:cs="Arial"/>
          <w:sz w:val="24"/>
          <w:szCs w:val="24"/>
        </w:rPr>
        <w:t>;</w:t>
      </w:r>
      <w:r w:rsidR="00D31E4D" w:rsidRPr="00144034">
        <w:rPr>
          <w:rFonts w:ascii="Arial" w:hAnsi="Arial" w:cs="Arial"/>
          <w:sz w:val="24"/>
          <w:szCs w:val="24"/>
        </w:rPr>
        <w:t xml:space="preserve"> </w:t>
      </w:r>
      <w:r w:rsidRPr="00144034">
        <w:rPr>
          <w:rFonts w:ascii="Arial" w:hAnsi="Arial" w:cs="Arial"/>
          <w:sz w:val="24"/>
          <w:szCs w:val="24"/>
        </w:rPr>
        <w:t>and past performance in other grant programs</w:t>
      </w:r>
      <w:r w:rsidR="00D31E4D">
        <w:rPr>
          <w:rFonts w:ascii="Arial" w:hAnsi="Arial" w:cs="Arial"/>
          <w:sz w:val="24"/>
          <w:szCs w:val="24"/>
        </w:rPr>
        <w:t>,</w:t>
      </w:r>
      <w:r w:rsidRPr="00144034">
        <w:rPr>
          <w:rFonts w:ascii="Arial" w:hAnsi="Arial" w:cs="Arial"/>
          <w:sz w:val="24"/>
          <w:szCs w:val="24"/>
        </w:rPr>
        <w:t xml:space="preserve"> including those funded by foundations or other government agencies (if applicable). The assessment includes a review of documents</w:t>
      </w:r>
      <w:r w:rsidR="00D31E4D">
        <w:rPr>
          <w:rFonts w:ascii="Arial" w:hAnsi="Arial" w:cs="Arial"/>
          <w:sz w:val="24"/>
          <w:szCs w:val="24"/>
        </w:rPr>
        <w:t xml:space="preserve">, </w:t>
      </w:r>
      <w:r w:rsidR="00C77CF3" w:rsidRPr="00C97934">
        <w:rPr>
          <w:rFonts w:ascii="Arial" w:hAnsi="Arial" w:cs="Arial"/>
          <w:sz w:val="24"/>
          <w:szCs w:val="24"/>
        </w:rPr>
        <w:t>publicly available information</w:t>
      </w:r>
      <w:r w:rsidR="00BA2E02">
        <w:rPr>
          <w:rFonts w:ascii="Arial" w:hAnsi="Arial" w:cs="Arial"/>
          <w:sz w:val="24"/>
          <w:szCs w:val="24"/>
        </w:rPr>
        <w:t>,</w:t>
      </w:r>
      <w:r w:rsidR="00F65350">
        <w:rPr>
          <w:rFonts w:ascii="Arial" w:hAnsi="Arial" w:cs="Arial"/>
          <w:sz w:val="24"/>
          <w:szCs w:val="24"/>
        </w:rPr>
        <w:t xml:space="preserve"> </w:t>
      </w:r>
      <w:r w:rsidRPr="00144034">
        <w:rPr>
          <w:rFonts w:ascii="Arial" w:hAnsi="Arial" w:cs="Arial"/>
          <w:sz w:val="24"/>
          <w:szCs w:val="24"/>
        </w:rPr>
        <w:t>and interview of applicant representatives (as needed).</w:t>
      </w:r>
    </w:p>
    <w:p w14:paraId="731481E7" w14:textId="77777777" w:rsidR="00144034" w:rsidRPr="00144034" w:rsidRDefault="00144034" w:rsidP="00144034">
      <w:pPr>
        <w:pStyle w:val="ListParagraph"/>
        <w:widowControl/>
        <w:autoSpaceDE/>
        <w:autoSpaceDN/>
        <w:spacing w:after="160" w:line="259" w:lineRule="auto"/>
        <w:contextualSpacing/>
        <w:rPr>
          <w:rFonts w:ascii="Arial" w:hAnsi="Arial" w:cs="Arial"/>
          <w:sz w:val="24"/>
          <w:szCs w:val="24"/>
        </w:rPr>
      </w:pPr>
    </w:p>
    <w:p w14:paraId="428CBB7A" w14:textId="02ECFD25" w:rsidR="00144034" w:rsidRPr="00144034" w:rsidRDefault="00144034" w:rsidP="000E5B88">
      <w:pPr>
        <w:pStyle w:val="ListParagraph"/>
        <w:numPr>
          <w:ilvl w:val="1"/>
          <w:numId w:val="11"/>
        </w:numPr>
        <w:spacing w:after="120"/>
        <w:rPr>
          <w:rFonts w:ascii="Arial" w:hAnsi="Arial" w:cs="Arial"/>
          <w:sz w:val="24"/>
          <w:szCs w:val="24"/>
        </w:rPr>
      </w:pPr>
      <w:bookmarkStart w:id="52" w:name="_Toc252908815"/>
      <w:bookmarkStart w:id="53" w:name="_Toc253001032"/>
      <w:r w:rsidRPr="00144034">
        <w:rPr>
          <w:rFonts w:ascii="Arial" w:hAnsi="Arial" w:cs="Arial"/>
          <w:b/>
          <w:bCs/>
          <w:sz w:val="24"/>
          <w:szCs w:val="24"/>
        </w:rPr>
        <w:t>Peer Review</w:t>
      </w:r>
      <w:bookmarkEnd w:id="52"/>
      <w:bookmarkEnd w:id="53"/>
      <w:r w:rsidRPr="00144034">
        <w:rPr>
          <w:rFonts w:ascii="Arial" w:hAnsi="Arial" w:cs="Arial"/>
          <w:sz w:val="24"/>
          <w:szCs w:val="24"/>
        </w:rPr>
        <w:t xml:space="preserve">. Reviewers are community service practitioners, administrators, and specialists in the areas of environment, energy, housing, other human needs who evaluate the quality of the </w:t>
      </w:r>
      <w:r w:rsidR="00C23753">
        <w:rPr>
          <w:rFonts w:ascii="Arial" w:hAnsi="Arial" w:cs="Arial"/>
          <w:sz w:val="24"/>
          <w:szCs w:val="24"/>
        </w:rPr>
        <w:t>Application</w:t>
      </w:r>
      <w:r w:rsidRPr="00144034">
        <w:rPr>
          <w:rFonts w:ascii="Arial" w:hAnsi="Arial" w:cs="Arial"/>
          <w:sz w:val="24"/>
          <w:szCs w:val="24"/>
        </w:rPr>
        <w:t xml:space="preserve">s.  </w:t>
      </w:r>
    </w:p>
    <w:p w14:paraId="416C1303" w14:textId="29289358" w:rsidR="00144034" w:rsidRPr="00144034" w:rsidRDefault="00144034" w:rsidP="00144034">
      <w:pPr>
        <w:ind w:left="720"/>
        <w:rPr>
          <w:rFonts w:ascii="Arial" w:hAnsi="Arial" w:cs="Arial"/>
          <w:sz w:val="24"/>
          <w:szCs w:val="24"/>
        </w:rPr>
      </w:pPr>
      <w:r w:rsidRPr="00144034">
        <w:rPr>
          <w:rFonts w:ascii="Arial" w:hAnsi="Arial" w:cs="Arial"/>
          <w:sz w:val="24"/>
          <w:szCs w:val="24"/>
        </w:rPr>
        <w:t xml:space="preserve">Peer Reviewers express their consensus recommendations to the Commissions’ Grant Selection and Performance Task Force by assigning each </w:t>
      </w:r>
      <w:r w:rsidR="00C23753">
        <w:rPr>
          <w:rFonts w:ascii="Arial" w:hAnsi="Arial" w:cs="Arial"/>
          <w:sz w:val="24"/>
          <w:szCs w:val="24"/>
        </w:rPr>
        <w:t>Application</w:t>
      </w:r>
      <w:r w:rsidRPr="00144034">
        <w:rPr>
          <w:rFonts w:ascii="Arial" w:hAnsi="Arial" w:cs="Arial"/>
          <w:sz w:val="24"/>
          <w:szCs w:val="24"/>
        </w:rPr>
        <w:t xml:space="preserve"> to one of the following categories:</w:t>
      </w:r>
    </w:p>
    <w:p w14:paraId="6A223D11" w14:textId="40F5426B" w:rsidR="00144034" w:rsidRPr="00144034" w:rsidRDefault="00144034" w:rsidP="00144034">
      <w:pPr>
        <w:pStyle w:val="ListParagraph"/>
        <w:numPr>
          <w:ilvl w:val="0"/>
          <w:numId w:val="29"/>
        </w:numPr>
        <w:rPr>
          <w:rFonts w:ascii="Arial" w:hAnsi="Arial" w:cs="Arial"/>
          <w:sz w:val="24"/>
          <w:szCs w:val="24"/>
        </w:rPr>
      </w:pPr>
      <w:r w:rsidRPr="00144034">
        <w:rPr>
          <w:rFonts w:ascii="Arial" w:hAnsi="Arial" w:cs="Arial"/>
          <w:sz w:val="24"/>
          <w:szCs w:val="24"/>
        </w:rPr>
        <w:t xml:space="preserve">Strongly Recommend for Further Review (A comprehensive and thorough </w:t>
      </w:r>
      <w:r w:rsidR="00C23753">
        <w:rPr>
          <w:rFonts w:ascii="Arial" w:hAnsi="Arial" w:cs="Arial"/>
          <w:sz w:val="24"/>
          <w:szCs w:val="24"/>
        </w:rPr>
        <w:t>Application</w:t>
      </w:r>
      <w:r w:rsidRPr="00144034">
        <w:rPr>
          <w:rFonts w:ascii="Arial" w:hAnsi="Arial" w:cs="Arial"/>
          <w:sz w:val="24"/>
          <w:szCs w:val="24"/>
        </w:rPr>
        <w:t xml:space="preserve"> of exceptional merit with numerous strengths; total score between 90 and 100)</w:t>
      </w:r>
    </w:p>
    <w:p w14:paraId="3E8DB35B" w14:textId="10997F1A" w:rsidR="00144034" w:rsidRPr="00144034" w:rsidRDefault="00144034" w:rsidP="00144034">
      <w:pPr>
        <w:pStyle w:val="ListParagraph"/>
        <w:numPr>
          <w:ilvl w:val="0"/>
          <w:numId w:val="29"/>
        </w:numPr>
        <w:rPr>
          <w:rFonts w:ascii="Arial" w:hAnsi="Arial" w:cs="Arial"/>
          <w:sz w:val="24"/>
          <w:szCs w:val="24"/>
        </w:rPr>
      </w:pPr>
      <w:r w:rsidRPr="00144034">
        <w:rPr>
          <w:rFonts w:ascii="Arial" w:hAnsi="Arial" w:cs="Arial"/>
          <w:sz w:val="24"/>
          <w:szCs w:val="24"/>
        </w:rPr>
        <w:t>Recommend for Further Review (A</w:t>
      </w:r>
      <w:r w:rsidR="00C23753">
        <w:rPr>
          <w:rFonts w:ascii="Arial" w:hAnsi="Arial" w:cs="Arial"/>
          <w:sz w:val="24"/>
          <w:szCs w:val="24"/>
        </w:rPr>
        <w:t>n</w:t>
      </w:r>
      <w:r w:rsidRPr="00144034">
        <w:rPr>
          <w:rFonts w:ascii="Arial" w:hAnsi="Arial" w:cs="Arial"/>
          <w:sz w:val="24"/>
          <w:szCs w:val="24"/>
        </w:rPr>
        <w:t xml:space="preserve"> </w:t>
      </w:r>
      <w:r w:rsidR="00C23753">
        <w:rPr>
          <w:rFonts w:ascii="Arial" w:hAnsi="Arial" w:cs="Arial"/>
          <w:sz w:val="24"/>
          <w:szCs w:val="24"/>
        </w:rPr>
        <w:t>Application</w:t>
      </w:r>
      <w:r w:rsidRPr="00144034">
        <w:rPr>
          <w:rFonts w:ascii="Arial" w:hAnsi="Arial" w:cs="Arial"/>
          <w:sz w:val="24"/>
          <w:szCs w:val="24"/>
        </w:rPr>
        <w:t xml:space="preserve"> that demonstrates overall competence and is worthy of support; it has some weaknesses. Total score between 80 and 89)</w:t>
      </w:r>
    </w:p>
    <w:p w14:paraId="5D267F67" w14:textId="701B6EC3" w:rsidR="00144034" w:rsidRPr="00144034" w:rsidRDefault="00144034" w:rsidP="00144034">
      <w:pPr>
        <w:pStyle w:val="ListParagraph"/>
        <w:numPr>
          <w:ilvl w:val="0"/>
          <w:numId w:val="29"/>
        </w:numPr>
        <w:rPr>
          <w:rFonts w:ascii="Arial" w:hAnsi="Arial" w:cs="Arial"/>
          <w:sz w:val="24"/>
          <w:szCs w:val="24"/>
        </w:rPr>
      </w:pPr>
      <w:r w:rsidRPr="00144034">
        <w:rPr>
          <w:rFonts w:ascii="Arial" w:hAnsi="Arial" w:cs="Arial"/>
          <w:sz w:val="24"/>
          <w:szCs w:val="24"/>
        </w:rPr>
        <w:t>Recommend for Further Review with Hesitation (A</w:t>
      </w:r>
      <w:r w:rsidR="00C23753">
        <w:rPr>
          <w:rFonts w:ascii="Arial" w:hAnsi="Arial" w:cs="Arial"/>
          <w:sz w:val="24"/>
          <w:szCs w:val="24"/>
        </w:rPr>
        <w:t>n</w:t>
      </w:r>
      <w:r w:rsidRPr="00144034">
        <w:rPr>
          <w:rFonts w:ascii="Arial" w:hAnsi="Arial" w:cs="Arial"/>
          <w:sz w:val="24"/>
          <w:szCs w:val="24"/>
        </w:rPr>
        <w:t xml:space="preserve"> </w:t>
      </w:r>
      <w:r w:rsidR="00C23753">
        <w:rPr>
          <w:rFonts w:ascii="Arial" w:hAnsi="Arial" w:cs="Arial"/>
          <w:sz w:val="24"/>
          <w:szCs w:val="24"/>
        </w:rPr>
        <w:t>Application</w:t>
      </w:r>
      <w:r w:rsidRPr="00144034">
        <w:rPr>
          <w:rFonts w:ascii="Arial" w:hAnsi="Arial" w:cs="Arial"/>
          <w:sz w:val="24"/>
          <w:szCs w:val="24"/>
        </w:rPr>
        <w:t xml:space="preserve"> with approximately equal strengths and weaknesses. Total score between 60 and 79.)</w:t>
      </w:r>
    </w:p>
    <w:p w14:paraId="28F267FD" w14:textId="15194792" w:rsidR="00144034" w:rsidRPr="00144034" w:rsidRDefault="00144034" w:rsidP="00144034">
      <w:pPr>
        <w:pStyle w:val="ListParagraph"/>
        <w:numPr>
          <w:ilvl w:val="0"/>
          <w:numId w:val="29"/>
        </w:numPr>
        <w:rPr>
          <w:rFonts w:ascii="Arial" w:hAnsi="Arial" w:cs="Arial"/>
          <w:sz w:val="24"/>
          <w:szCs w:val="24"/>
        </w:rPr>
      </w:pPr>
      <w:r w:rsidRPr="00144034">
        <w:rPr>
          <w:rFonts w:ascii="Arial" w:hAnsi="Arial" w:cs="Arial"/>
          <w:sz w:val="24"/>
          <w:szCs w:val="24"/>
        </w:rPr>
        <w:t>Do Not Recommend for Further Review (</w:t>
      </w:r>
      <w:proofErr w:type="spellStart"/>
      <w:proofErr w:type="gramStart"/>
      <w:r w:rsidRPr="00144034">
        <w:rPr>
          <w:rFonts w:ascii="Arial" w:hAnsi="Arial" w:cs="Arial"/>
          <w:sz w:val="24"/>
          <w:szCs w:val="24"/>
        </w:rPr>
        <w:t>A</w:t>
      </w:r>
      <w:proofErr w:type="spellEnd"/>
      <w:proofErr w:type="gramEnd"/>
      <w:r w:rsidRPr="00144034">
        <w:rPr>
          <w:rFonts w:ascii="Arial" w:hAnsi="Arial" w:cs="Arial"/>
          <w:sz w:val="24"/>
          <w:szCs w:val="24"/>
        </w:rPr>
        <w:t xml:space="preserve"> </w:t>
      </w:r>
      <w:r w:rsidR="00C23753">
        <w:rPr>
          <w:rFonts w:ascii="Arial" w:hAnsi="Arial" w:cs="Arial"/>
          <w:sz w:val="24"/>
          <w:szCs w:val="24"/>
        </w:rPr>
        <w:t>Application</w:t>
      </w:r>
      <w:r w:rsidRPr="00144034">
        <w:rPr>
          <w:rFonts w:ascii="Arial" w:hAnsi="Arial" w:cs="Arial"/>
          <w:sz w:val="24"/>
          <w:szCs w:val="24"/>
        </w:rPr>
        <w:t xml:space="preserve"> with serious shortcomings.  There are numerous weaknesses and few strengths. Total score 59 or below)</w:t>
      </w:r>
    </w:p>
    <w:p w14:paraId="768C1904" w14:textId="48BF8D40" w:rsidR="00144034" w:rsidRDefault="00144034" w:rsidP="00144034">
      <w:pPr>
        <w:ind w:left="720"/>
        <w:rPr>
          <w:rFonts w:ascii="Arial" w:hAnsi="Arial" w:cs="Arial"/>
          <w:sz w:val="24"/>
          <w:szCs w:val="24"/>
        </w:rPr>
      </w:pPr>
      <w:r w:rsidRPr="00144034">
        <w:rPr>
          <w:rFonts w:ascii="Arial" w:hAnsi="Arial" w:cs="Arial"/>
          <w:sz w:val="24"/>
          <w:szCs w:val="24"/>
        </w:rPr>
        <w:t>Applications not recommended for further review will not be submitted to the Task Force for consideration.</w:t>
      </w:r>
    </w:p>
    <w:p w14:paraId="779AAA9C" w14:textId="77777777" w:rsidR="00144034" w:rsidRPr="00144034" w:rsidRDefault="00144034" w:rsidP="00144034">
      <w:pPr>
        <w:ind w:left="720"/>
        <w:rPr>
          <w:rFonts w:ascii="Arial" w:hAnsi="Arial" w:cs="Arial"/>
          <w:sz w:val="24"/>
          <w:szCs w:val="24"/>
        </w:rPr>
      </w:pPr>
    </w:p>
    <w:p w14:paraId="77A8B2EC" w14:textId="0F71F008" w:rsidR="00144034" w:rsidRDefault="00144034" w:rsidP="00144034">
      <w:pPr>
        <w:pStyle w:val="ListParagraph"/>
        <w:numPr>
          <w:ilvl w:val="1"/>
          <w:numId w:val="11"/>
        </w:numPr>
        <w:rPr>
          <w:rFonts w:ascii="Arial" w:hAnsi="Arial" w:cs="Arial"/>
          <w:sz w:val="24"/>
          <w:szCs w:val="24"/>
        </w:rPr>
      </w:pPr>
      <w:bookmarkStart w:id="54" w:name="_Toc252908816"/>
      <w:bookmarkStart w:id="55" w:name="_Toc253001033"/>
      <w:r w:rsidRPr="00144034">
        <w:rPr>
          <w:rFonts w:ascii="Arial" w:hAnsi="Arial" w:cs="Arial"/>
          <w:b/>
          <w:bCs/>
          <w:sz w:val="24"/>
          <w:szCs w:val="24"/>
        </w:rPr>
        <w:t>Task Force Review.</w:t>
      </w:r>
      <w:bookmarkEnd w:id="54"/>
      <w:bookmarkEnd w:id="55"/>
      <w:r w:rsidRPr="00144034">
        <w:rPr>
          <w:rFonts w:ascii="Arial" w:hAnsi="Arial" w:cs="Arial"/>
          <w:b/>
          <w:smallCaps/>
          <w:sz w:val="24"/>
          <w:szCs w:val="24"/>
        </w:rPr>
        <w:t xml:space="preserve"> </w:t>
      </w:r>
      <w:r w:rsidRPr="00144034">
        <w:rPr>
          <w:rFonts w:ascii="Arial" w:hAnsi="Arial" w:cs="Arial"/>
          <w:sz w:val="24"/>
          <w:szCs w:val="24"/>
        </w:rPr>
        <w:t xml:space="preserve">Applications recommended for some level of review will undergo further assessment by the Grants Selection and Performance Task Force. The Task Force will include in its review documents submitted as part of this competition, applicant organization’s most recent IRS Form 990 as found on the central internet registry as well as data on other public registries such as the Excluded Parties List (debarment) and other publicly available materials. Members of the task force will also interview applicant representatives (as needed) to assess elements of implementation readiness, program model and past performance, and to clarify information presented in documents submitted. </w:t>
      </w:r>
    </w:p>
    <w:p w14:paraId="3A086E52" w14:textId="3835AD23" w:rsidR="000E525F" w:rsidRDefault="000E525F" w:rsidP="000E525F">
      <w:pPr>
        <w:rPr>
          <w:rFonts w:ascii="Arial" w:hAnsi="Arial" w:cs="Arial"/>
          <w:sz w:val="24"/>
          <w:szCs w:val="24"/>
        </w:rPr>
      </w:pPr>
    </w:p>
    <w:p w14:paraId="6DA13A86" w14:textId="3CF343D1" w:rsidR="000E525F" w:rsidRPr="000E5B88" w:rsidRDefault="000E525F" w:rsidP="00596E3D">
      <w:pPr>
        <w:pStyle w:val="Body"/>
        <w:spacing w:before="0"/>
        <w:ind w:left="720" w:firstLine="0"/>
        <w:rPr>
          <w:rFonts w:ascii="Arial" w:hAnsi="Arial" w:cs="Arial"/>
          <w:sz w:val="24"/>
          <w:szCs w:val="24"/>
        </w:rPr>
      </w:pPr>
      <w:r w:rsidRPr="000E5B88">
        <w:rPr>
          <w:rFonts w:ascii="Arial" w:hAnsi="Arial" w:cs="Arial"/>
          <w:sz w:val="24"/>
          <w:szCs w:val="24"/>
        </w:rPr>
        <w:t xml:space="preserve">Task Force assessment of applicant’s financial plan, fiscal capacity, alignment of proposed target </w:t>
      </w:r>
      <w:proofErr w:type="gramStart"/>
      <w:r w:rsidRPr="000E5B88">
        <w:rPr>
          <w:rFonts w:ascii="Arial" w:hAnsi="Arial" w:cs="Arial"/>
          <w:sz w:val="24"/>
          <w:szCs w:val="24"/>
        </w:rPr>
        <w:t>need</w:t>
      </w:r>
      <w:proofErr w:type="gramEnd"/>
      <w:r w:rsidRPr="000E5B88">
        <w:rPr>
          <w:rFonts w:ascii="Arial" w:hAnsi="Arial" w:cs="Arial"/>
          <w:sz w:val="24"/>
          <w:szCs w:val="24"/>
        </w:rPr>
        <w:t xml:space="preserve"> with funding priorities as well as proposed performance measures, program model including implementation readiness, and past performance in other grant programs including those funded by foundations or other government agencies (if applicable).</w:t>
      </w:r>
      <w:r>
        <w:rPr>
          <w:rFonts w:ascii="Arial" w:hAnsi="Arial" w:cs="Arial"/>
          <w:sz w:val="24"/>
          <w:szCs w:val="24"/>
        </w:rPr>
        <w:t xml:space="preserve"> </w:t>
      </w:r>
      <w:r w:rsidRPr="002B268D">
        <w:rPr>
          <w:rFonts w:ascii="Arial" w:hAnsi="Arial" w:cs="Arial"/>
          <w:sz w:val="24"/>
          <w:szCs w:val="24"/>
        </w:rPr>
        <w:t xml:space="preserve">While we do not formally require additional cost-share, nor documentation on </w:t>
      </w:r>
      <w:r w:rsidRPr="002B268D">
        <w:rPr>
          <w:rFonts w:ascii="Arial" w:hAnsi="Arial" w:cs="Arial"/>
          <w:sz w:val="24"/>
          <w:szCs w:val="24"/>
        </w:rPr>
        <w:lastRenderedPageBreak/>
        <w:t xml:space="preserve">cost-share expenses, we do ask you to demonstrate in your budget all expenses of managing the program and your proposed source of funds. </w:t>
      </w:r>
      <w:r>
        <w:rPr>
          <w:rFonts w:ascii="Arial" w:hAnsi="Arial" w:cs="Arial"/>
          <w:sz w:val="24"/>
          <w:szCs w:val="24"/>
        </w:rPr>
        <w:t>In addition to</w:t>
      </w:r>
      <w:r w:rsidRPr="002B268D">
        <w:rPr>
          <w:rFonts w:ascii="Arial" w:hAnsi="Arial" w:cs="Arial"/>
          <w:sz w:val="24"/>
          <w:szCs w:val="24"/>
        </w:rPr>
        <w:t xml:space="preserve"> inform</w:t>
      </w:r>
      <w:r>
        <w:rPr>
          <w:rFonts w:ascii="Arial" w:hAnsi="Arial" w:cs="Arial"/>
          <w:sz w:val="24"/>
          <w:szCs w:val="24"/>
        </w:rPr>
        <w:t>ing</w:t>
      </w:r>
      <w:r w:rsidRPr="002B268D">
        <w:rPr>
          <w:rFonts w:ascii="Arial" w:hAnsi="Arial" w:cs="Arial"/>
          <w:sz w:val="24"/>
          <w:szCs w:val="24"/>
        </w:rPr>
        <w:t xml:space="preserve"> future iterations of the Climate Corps in Maine</w:t>
      </w:r>
      <w:r>
        <w:rPr>
          <w:rFonts w:ascii="Arial" w:hAnsi="Arial" w:cs="Arial"/>
          <w:sz w:val="24"/>
          <w:szCs w:val="24"/>
        </w:rPr>
        <w:t xml:space="preserve">, your proposed source of additional resources will demonstrate your organization’s capacity to successfully implement the project. </w:t>
      </w:r>
    </w:p>
    <w:p w14:paraId="7E3FD7C6" w14:textId="31F05BA5" w:rsidR="000E525F" w:rsidRDefault="000E525F" w:rsidP="000E525F">
      <w:pPr>
        <w:ind w:left="720"/>
        <w:rPr>
          <w:rFonts w:ascii="Arial" w:hAnsi="Arial" w:cs="Arial"/>
          <w:sz w:val="24"/>
          <w:szCs w:val="24"/>
        </w:rPr>
      </w:pPr>
    </w:p>
    <w:p w14:paraId="1581B2C2" w14:textId="347C7074" w:rsidR="000E525F" w:rsidRPr="000E5B88" w:rsidRDefault="000E525F" w:rsidP="000E5B88">
      <w:pPr>
        <w:pStyle w:val="ListParagraph"/>
        <w:rPr>
          <w:rFonts w:ascii="Arial" w:hAnsi="Arial" w:cs="Arial"/>
          <w:sz w:val="24"/>
          <w:szCs w:val="24"/>
        </w:rPr>
      </w:pPr>
      <w:r w:rsidRPr="000E5B88">
        <w:rPr>
          <w:rFonts w:ascii="Arial" w:hAnsi="Arial" w:cs="Arial"/>
          <w:sz w:val="24"/>
          <w:szCs w:val="24"/>
        </w:rPr>
        <w:t>The Task Force will use the following weighting and selection criteria during this phase: 15 points Financial Plan, 25 points Fiscal Systems, 20 points Program Alignment and Model</w:t>
      </w:r>
      <w:r>
        <w:rPr>
          <w:rFonts w:ascii="Arial" w:hAnsi="Arial" w:cs="Arial"/>
          <w:sz w:val="24"/>
          <w:szCs w:val="24"/>
        </w:rPr>
        <w:t xml:space="preserve">, </w:t>
      </w:r>
      <w:r w:rsidRPr="000E5B88">
        <w:rPr>
          <w:rFonts w:ascii="Arial" w:hAnsi="Arial" w:cs="Arial"/>
          <w:sz w:val="24"/>
          <w:szCs w:val="24"/>
        </w:rPr>
        <w:t>20 points Past Performance (in other grant programs) and Grant Readiness for a possible total of 100 points.</w:t>
      </w:r>
    </w:p>
    <w:p w14:paraId="6CF887E1" w14:textId="77777777" w:rsidR="000E525F" w:rsidRPr="000E5B88" w:rsidRDefault="000E525F" w:rsidP="000E5B88">
      <w:pPr>
        <w:ind w:left="720"/>
        <w:rPr>
          <w:rFonts w:ascii="Arial" w:hAnsi="Arial" w:cs="Arial"/>
          <w:sz w:val="24"/>
          <w:szCs w:val="24"/>
        </w:rPr>
      </w:pPr>
    </w:p>
    <w:p w14:paraId="773D4A9F" w14:textId="323D16C5" w:rsidR="00144034" w:rsidRPr="00144034" w:rsidRDefault="00144034" w:rsidP="00144034">
      <w:pPr>
        <w:ind w:left="720"/>
        <w:rPr>
          <w:rFonts w:ascii="Arial" w:hAnsi="Arial" w:cs="Arial"/>
          <w:sz w:val="24"/>
          <w:szCs w:val="24"/>
        </w:rPr>
      </w:pPr>
      <w:r w:rsidRPr="00144034">
        <w:rPr>
          <w:rFonts w:ascii="Arial" w:hAnsi="Arial" w:cs="Arial"/>
          <w:sz w:val="24"/>
          <w:szCs w:val="24"/>
        </w:rPr>
        <w:t>Upon completion of the Task Force review, the Peer Reviewer and Task Force Reviewer scores are then combined to produce a single review score.</w:t>
      </w:r>
    </w:p>
    <w:p w14:paraId="7DDA01AD" w14:textId="77777777" w:rsidR="00144034" w:rsidRDefault="00144034" w:rsidP="00144034">
      <w:pPr>
        <w:ind w:left="720"/>
        <w:rPr>
          <w:rFonts w:ascii="Arial" w:hAnsi="Arial" w:cs="Arial"/>
          <w:sz w:val="24"/>
          <w:szCs w:val="24"/>
        </w:rPr>
      </w:pPr>
    </w:p>
    <w:p w14:paraId="0564A050" w14:textId="4A960C04" w:rsidR="00144034" w:rsidRDefault="00144034" w:rsidP="00144034">
      <w:pPr>
        <w:ind w:left="720"/>
        <w:rPr>
          <w:rFonts w:ascii="Arial" w:hAnsi="Arial" w:cs="Arial"/>
          <w:sz w:val="24"/>
          <w:szCs w:val="24"/>
        </w:rPr>
      </w:pPr>
      <w:r w:rsidRPr="00144034">
        <w:rPr>
          <w:rFonts w:ascii="Arial" w:hAnsi="Arial" w:cs="Arial"/>
          <w:sz w:val="24"/>
          <w:szCs w:val="24"/>
        </w:rPr>
        <w:t xml:space="preserve">The Grant Selection and Performance Task Force will then make its final recommendations for funding to the full Maine Commission. The Task Force is not obligated to recommend submission of any </w:t>
      </w:r>
      <w:r w:rsidR="00C23753">
        <w:rPr>
          <w:rFonts w:ascii="Arial" w:hAnsi="Arial" w:cs="Arial"/>
          <w:sz w:val="24"/>
          <w:szCs w:val="24"/>
        </w:rPr>
        <w:t>Application</w:t>
      </w:r>
      <w:r w:rsidRPr="00144034">
        <w:rPr>
          <w:rFonts w:ascii="Arial" w:hAnsi="Arial" w:cs="Arial"/>
          <w:sz w:val="24"/>
          <w:szCs w:val="24"/>
        </w:rPr>
        <w:t>s.</w:t>
      </w:r>
    </w:p>
    <w:p w14:paraId="41B8C180" w14:textId="77777777" w:rsidR="00144034" w:rsidRPr="00144034" w:rsidRDefault="00144034" w:rsidP="00144034">
      <w:pPr>
        <w:ind w:left="720"/>
        <w:rPr>
          <w:rFonts w:ascii="Arial" w:hAnsi="Arial" w:cs="Arial"/>
          <w:sz w:val="24"/>
          <w:szCs w:val="24"/>
        </w:rPr>
      </w:pPr>
    </w:p>
    <w:p w14:paraId="0066DBEE" w14:textId="211227C4" w:rsidR="00144034" w:rsidRDefault="00144034" w:rsidP="00144034">
      <w:pPr>
        <w:pStyle w:val="ListParagraph"/>
        <w:numPr>
          <w:ilvl w:val="1"/>
          <w:numId w:val="11"/>
        </w:numPr>
        <w:rPr>
          <w:rFonts w:ascii="Arial" w:hAnsi="Arial" w:cs="Arial"/>
          <w:sz w:val="24"/>
          <w:szCs w:val="24"/>
        </w:rPr>
      </w:pPr>
      <w:r w:rsidRPr="00144034">
        <w:rPr>
          <w:rFonts w:ascii="Arial" w:hAnsi="Arial" w:cs="Arial"/>
          <w:b/>
          <w:bCs/>
          <w:sz w:val="24"/>
          <w:szCs w:val="24"/>
        </w:rPr>
        <w:t xml:space="preserve">Commission Vote </w:t>
      </w:r>
      <w:proofErr w:type="gramStart"/>
      <w:r w:rsidRPr="00144034">
        <w:rPr>
          <w:rFonts w:ascii="Arial" w:hAnsi="Arial" w:cs="Arial"/>
          <w:b/>
          <w:bCs/>
          <w:sz w:val="24"/>
          <w:szCs w:val="24"/>
        </w:rPr>
        <w:t>On</w:t>
      </w:r>
      <w:proofErr w:type="gramEnd"/>
      <w:r w:rsidRPr="00144034">
        <w:rPr>
          <w:rFonts w:ascii="Arial" w:hAnsi="Arial" w:cs="Arial"/>
          <w:b/>
          <w:bCs/>
          <w:sz w:val="24"/>
          <w:szCs w:val="24"/>
        </w:rPr>
        <w:t xml:space="preserve"> Applications.</w:t>
      </w:r>
      <w:r w:rsidRPr="00144034">
        <w:rPr>
          <w:rFonts w:ascii="Arial" w:hAnsi="Arial" w:cs="Arial"/>
          <w:sz w:val="24"/>
          <w:szCs w:val="24"/>
        </w:rPr>
        <w:t xml:space="preserve"> The Commission will vote on funding recommendations at the regular October 2022 business meeting. </w:t>
      </w:r>
    </w:p>
    <w:p w14:paraId="3767E18B" w14:textId="77777777" w:rsidR="00144034" w:rsidRPr="00144034" w:rsidRDefault="00144034" w:rsidP="00144034">
      <w:pPr>
        <w:pStyle w:val="ListParagraph"/>
        <w:rPr>
          <w:rFonts w:ascii="Arial" w:hAnsi="Arial" w:cs="Arial"/>
          <w:sz w:val="24"/>
          <w:szCs w:val="24"/>
        </w:rPr>
      </w:pPr>
    </w:p>
    <w:p w14:paraId="0351F277" w14:textId="3767F10D" w:rsidR="00B315FA" w:rsidRDefault="00C23753" w:rsidP="00144034">
      <w:pPr>
        <w:pStyle w:val="ListParagraph"/>
        <w:numPr>
          <w:ilvl w:val="1"/>
          <w:numId w:val="11"/>
        </w:numPr>
        <w:rPr>
          <w:rFonts w:ascii="Arial" w:hAnsi="Arial" w:cs="Arial"/>
          <w:sz w:val="24"/>
          <w:szCs w:val="24"/>
        </w:rPr>
      </w:pPr>
      <w:bookmarkStart w:id="56" w:name="_Toc368947626"/>
      <w:bookmarkStart w:id="57" w:name="_Toc402126735"/>
      <w:bookmarkStart w:id="58" w:name="_Toc464227211"/>
      <w:bookmarkStart w:id="59" w:name="_Toc464465363"/>
      <w:bookmarkStart w:id="60" w:name="_Toc464465731"/>
      <w:bookmarkStart w:id="61" w:name="_Toc477111750"/>
      <w:bookmarkStart w:id="62" w:name="_Toc477112446"/>
      <w:bookmarkStart w:id="63" w:name="_Toc527562073"/>
      <w:bookmarkStart w:id="64" w:name="_Toc19263778"/>
      <w:bookmarkStart w:id="65" w:name="_Toc33367140"/>
      <w:bookmarkStart w:id="66" w:name="_Toc33432218"/>
      <w:bookmarkStart w:id="67" w:name="_Toc64377912"/>
      <w:bookmarkStart w:id="68" w:name="_Toc65062141"/>
      <w:r>
        <w:rPr>
          <w:rFonts w:ascii="Arial" w:hAnsi="Arial" w:cs="Arial"/>
          <w:b/>
          <w:bCs/>
          <w:sz w:val="24"/>
          <w:szCs w:val="24"/>
        </w:rPr>
        <w:t>Application</w:t>
      </w:r>
      <w:r w:rsidR="00144034" w:rsidRPr="00144034">
        <w:rPr>
          <w:rFonts w:ascii="Arial" w:hAnsi="Arial" w:cs="Arial"/>
          <w:b/>
          <w:bCs/>
          <w:sz w:val="24"/>
          <w:szCs w:val="24"/>
        </w:rPr>
        <w:t xml:space="preserve"> Contents Available to the Public</w:t>
      </w:r>
      <w:bookmarkEnd w:id="56"/>
      <w:bookmarkEnd w:id="57"/>
      <w:bookmarkEnd w:id="58"/>
      <w:bookmarkEnd w:id="59"/>
      <w:bookmarkEnd w:id="60"/>
      <w:bookmarkEnd w:id="61"/>
      <w:bookmarkEnd w:id="62"/>
      <w:bookmarkEnd w:id="63"/>
      <w:bookmarkEnd w:id="64"/>
      <w:r w:rsidR="00144034" w:rsidRPr="00144034">
        <w:rPr>
          <w:rFonts w:ascii="Arial" w:hAnsi="Arial" w:cs="Arial"/>
          <w:sz w:val="24"/>
          <w:szCs w:val="24"/>
        </w:rPr>
        <w:t>. Once the selection process at the Commission level is complete, all submissions in response to this RFP will be considered public records available for public inspection pursuant to the State of Maine Freedom of Access Act (FOAA) (1 M.R.S. §§ 401 et seq.)</w:t>
      </w:r>
      <w:r w:rsidR="00144034">
        <w:rPr>
          <w:rFonts w:ascii="Arial" w:hAnsi="Arial" w:cs="Arial"/>
          <w:sz w:val="24"/>
          <w:szCs w:val="24"/>
        </w:rPr>
        <w:t xml:space="preserve">. </w:t>
      </w:r>
      <w:bookmarkEnd w:id="65"/>
      <w:bookmarkEnd w:id="66"/>
      <w:bookmarkEnd w:id="67"/>
      <w:bookmarkEnd w:id="68"/>
    </w:p>
    <w:p w14:paraId="0474CF51" w14:textId="77777777" w:rsidR="009847FF" w:rsidRPr="009847FF" w:rsidRDefault="009847FF" w:rsidP="009847FF">
      <w:pPr>
        <w:pStyle w:val="ListParagraph"/>
        <w:rPr>
          <w:rFonts w:ascii="Arial" w:hAnsi="Arial" w:cs="Arial"/>
          <w:sz w:val="24"/>
          <w:szCs w:val="24"/>
        </w:rPr>
      </w:pPr>
    </w:p>
    <w:p w14:paraId="534BA813" w14:textId="34ED6717" w:rsidR="000A64F0" w:rsidRPr="00C97934" w:rsidRDefault="00C23ACD" w:rsidP="00144034">
      <w:pPr>
        <w:pStyle w:val="ListParagraph"/>
        <w:numPr>
          <w:ilvl w:val="0"/>
          <w:numId w:val="11"/>
        </w:numPr>
        <w:rPr>
          <w:rFonts w:ascii="Arial" w:hAnsi="Arial" w:cs="Arial"/>
          <w:b/>
          <w:sz w:val="24"/>
          <w:szCs w:val="24"/>
        </w:rPr>
      </w:pPr>
      <w:r w:rsidRPr="00C97934">
        <w:rPr>
          <w:rFonts w:ascii="Arial" w:hAnsi="Arial" w:cs="Arial"/>
          <w:b/>
          <w:sz w:val="24"/>
          <w:szCs w:val="24"/>
        </w:rPr>
        <w:t>Appeal of Contract Awards</w:t>
      </w:r>
      <w:bookmarkEnd w:id="50"/>
      <w:bookmarkEnd w:id="51"/>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4FE7B175"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w:t>
      </w:r>
      <w:r w:rsidR="00BB4C78">
        <w:rPr>
          <w:rFonts w:ascii="Arial" w:hAnsi="Arial" w:cs="Arial"/>
          <w:sz w:val="24"/>
          <w:szCs w:val="24"/>
        </w:rPr>
        <w:t>RFA</w:t>
      </w:r>
      <w:r w:rsidRPr="00C97934">
        <w:rPr>
          <w:rFonts w:ascii="Arial" w:hAnsi="Arial" w:cs="Arial"/>
          <w:sz w:val="24"/>
          <w:szCs w:val="24"/>
        </w:rPr>
        <w:t xml:space="preserve"> may appeal the decision to the Director of the Bureau of General Services in the manner prescribed in </w:t>
      </w:r>
      <w:hyperlink r:id="rId23"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4" w:history="1">
        <w:bookmarkStart w:id="69" w:name="_Hlk48902756"/>
        <w:r w:rsidR="00E53695" w:rsidRPr="00C97934">
          <w:rPr>
            <w:rStyle w:val="Hyperlink"/>
            <w:rFonts w:ascii="Arial" w:hAnsi="Arial" w:cs="Arial"/>
            <w:sz w:val="24"/>
            <w:szCs w:val="24"/>
          </w:rPr>
          <w:t>18-554 Code of Maine Rules</w:t>
        </w:r>
        <w:bookmarkEnd w:id="69"/>
        <w:r w:rsidR="007C6678">
          <w:rPr>
            <w:rStyle w:val="Hyperlink"/>
            <w:rFonts w:ascii="Arial" w:hAnsi="Arial" w:cs="Arial"/>
            <w:sz w:val="24"/>
            <w:szCs w:val="24"/>
          </w:rPr>
          <w:t xml:space="preserve"> </w:t>
        </w:r>
        <w:r w:rsidR="00E53695" w:rsidRPr="00C97934">
          <w:rPr>
            <w:rStyle w:val="Hyperlink"/>
            <w:rFonts w:ascii="Arial" w:hAnsi="Arial" w:cs="Arial"/>
            <w:sz w:val="24"/>
            <w:szCs w:val="24"/>
          </w:rPr>
          <w:t>Chapter 120</w:t>
        </w:r>
      </w:hyperlink>
      <w:r w:rsidRPr="00C97934">
        <w:rPr>
          <w:rFonts w:ascii="Arial" w:hAnsi="Arial" w:cs="Arial"/>
          <w:sz w:val="24"/>
          <w:szCs w:val="24"/>
        </w:rPr>
        <w:t>.</w:t>
      </w:r>
      <w:r w:rsidR="007C6678">
        <w:rPr>
          <w:rFonts w:ascii="Arial" w:hAnsi="Arial" w:cs="Arial"/>
          <w:sz w:val="24"/>
          <w:szCs w:val="24"/>
        </w:rPr>
        <w:t xml:space="preserve"> </w:t>
      </w:r>
      <w:r w:rsidRPr="00C97934">
        <w:rPr>
          <w:rFonts w:ascii="Arial" w:hAnsi="Arial" w:cs="Arial"/>
          <w:sz w:val="24"/>
          <w:szCs w:val="24"/>
        </w:rPr>
        <w:t xml:space="preserve">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3109F0EA"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70" w:name="_Toc367174747"/>
      <w:bookmarkStart w:id="71" w:name="_Toc397069211"/>
      <w:r w:rsidR="00C23ACD" w:rsidRPr="00C97934">
        <w:rPr>
          <w:rFonts w:ascii="Arial" w:hAnsi="Arial" w:cs="Arial"/>
          <w:b/>
          <w:sz w:val="24"/>
          <w:szCs w:val="24"/>
        </w:rPr>
        <w:lastRenderedPageBreak/>
        <w:t>CONTRACT ADMINISTRATION AND</w:t>
      </w:r>
      <w:r w:rsidRPr="00C97934">
        <w:rPr>
          <w:rFonts w:ascii="Arial" w:hAnsi="Arial" w:cs="Arial"/>
          <w:b/>
          <w:sz w:val="24"/>
          <w:szCs w:val="24"/>
        </w:rPr>
        <w:t xml:space="preserve"> CONDITIONS</w:t>
      </w:r>
      <w:bookmarkEnd w:id="70"/>
      <w:bookmarkEnd w:id="71"/>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144034">
      <w:pPr>
        <w:pStyle w:val="ListParagraph"/>
        <w:numPr>
          <w:ilvl w:val="0"/>
          <w:numId w:val="12"/>
        </w:numPr>
        <w:rPr>
          <w:rFonts w:ascii="Arial" w:hAnsi="Arial" w:cs="Arial"/>
          <w:b/>
          <w:sz w:val="24"/>
          <w:szCs w:val="24"/>
        </w:rPr>
      </w:pPr>
      <w:bookmarkStart w:id="72" w:name="_Toc367174748"/>
      <w:bookmarkStart w:id="73"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72"/>
      <w:bookmarkEnd w:id="73"/>
    </w:p>
    <w:p w14:paraId="0DFBCA62" w14:textId="77777777" w:rsidR="00B315FA" w:rsidRPr="001E6098" w:rsidRDefault="00B315FA" w:rsidP="00B315FA">
      <w:pPr>
        <w:pStyle w:val="ListParagraph"/>
        <w:ind w:left="360"/>
        <w:rPr>
          <w:rFonts w:ascii="Arial" w:hAnsi="Arial" w:cs="Arial"/>
          <w:sz w:val="24"/>
          <w:szCs w:val="24"/>
        </w:rPr>
      </w:pPr>
    </w:p>
    <w:p w14:paraId="516DD860" w14:textId="506E0C84" w:rsidR="00B51518" w:rsidRPr="001E6098" w:rsidRDefault="003C5F61" w:rsidP="00144034">
      <w:pPr>
        <w:pStyle w:val="ListParagraph"/>
        <w:numPr>
          <w:ilvl w:val="1"/>
          <w:numId w:val="12"/>
        </w:numPr>
        <w:rPr>
          <w:rFonts w:ascii="Arial" w:hAnsi="Arial" w:cs="Arial"/>
          <w:sz w:val="24"/>
          <w:szCs w:val="24"/>
        </w:rPr>
      </w:pPr>
      <w:r>
        <w:rPr>
          <w:rFonts w:ascii="Arial" w:hAnsi="Arial" w:cs="Arial"/>
          <w:sz w:val="24"/>
          <w:szCs w:val="24"/>
        </w:rPr>
        <w:t>Any</w:t>
      </w:r>
      <w:r w:rsidRPr="001E6098">
        <w:rPr>
          <w:rFonts w:ascii="Arial" w:hAnsi="Arial" w:cs="Arial"/>
          <w:sz w:val="24"/>
          <w:szCs w:val="24"/>
        </w:rPr>
        <w:t xml:space="preserve"> </w:t>
      </w:r>
      <w:r w:rsidR="00234C2C" w:rsidRPr="001E6098">
        <w:rPr>
          <w:rFonts w:ascii="Arial" w:hAnsi="Arial" w:cs="Arial"/>
          <w:sz w:val="24"/>
          <w:szCs w:val="24"/>
        </w:rPr>
        <w:t>awarded</w:t>
      </w:r>
      <w:r w:rsidR="00B51518" w:rsidRPr="001E6098">
        <w:rPr>
          <w:rFonts w:ascii="Arial" w:hAnsi="Arial" w:cs="Arial"/>
          <w:sz w:val="24"/>
          <w:szCs w:val="24"/>
        </w:rPr>
        <w:t xml:space="preserve"> </w:t>
      </w:r>
      <w:r w:rsidR="00550DCE">
        <w:rPr>
          <w:rFonts w:ascii="Arial" w:hAnsi="Arial" w:cs="Arial"/>
          <w:sz w:val="24"/>
          <w:szCs w:val="24"/>
        </w:rPr>
        <w:t>Applicant</w:t>
      </w:r>
      <w:r w:rsidR="00B51518" w:rsidRPr="001E6098">
        <w:rPr>
          <w:rFonts w:ascii="Arial" w:hAnsi="Arial" w:cs="Arial"/>
          <w:sz w:val="24"/>
          <w:szCs w:val="24"/>
        </w:rPr>
        <w:t xml:space="preserve"> will be required to execute a State of Maine Service Contract with appropriate riders as determined by </w:t>
      </w:r>
      <w:r w:rsidR="00550DCE" w:rsidRPr="00550DCE">
        <w:rPr>
          <w:rFonts w:ascii="Arial" w:hAnsi="Arial" w:cs="Arial"/>
          <w:sz w:val="24"/>
          <w:szCs w:val="24"/>
        </w:rPr>
        <w:t>Volunteer Maine</w:t>
      </w:r>
      <w:r w:rsidR="00B51518" w:rsidRPr="001E6098">
        <w:rPr>
          <w:rFonts w:ascii="Arial" w:hAnsi="Arial" w:cs="Arial"/>
          <w:sz w:val="24"/>
          <w:szCs w:val="24"/>
        </w:rPr>
        <w:t>.</w:t>
      </w:r>
      <w:r w:rsidR="007C6678" w:rsidRPr="001E6098">
        <w:rPr>
          <w:rFonts w:ascii="Arial" w:hAnsi="Arial" w:cs="Arial"/>
          <w:sz w:val="24"/>
          <w:szCs w:val="24"/>
        </w:rPr>
        <w:t xml:space="preserve">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5"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02B743E8" w:rsidR="003651C8" w:rsidRPr="00C97934" w:rsidRDefault="00E82FB4" w:rsidP="00144034">
      <w:pPr>
        <w:pStyle w:val="ListParagraph"/>
        <w:numPr>
          <w:ilvl w:val="1"/>
          <w:numId w:val="12"/>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w:t>
      </w:r>
      <w:r w:rsidR="007C6678">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w:t>
      </w:r>
      <w:r w:rsidR="007C6678">
        <w:rPr>
          <w:rFonts w:ascii="Arial" w:hAnsi="Arial" w:cs="Arial"/>
          <w:sz w:val="24"/>
          <w:szCs w:val="24"/>
        </w:rPr>
        <w:t xml:space="preserve"> </w:t>
      </w:r>
      <w:r w:rsidRPr="00C97934">
        <w:rPr>
          <w:rFonts w:ascii="Arial" w:hAnsi="Arial" w:cs="Arial"/>
          <w:sz w:val="24"/>
          <w:szCs w:val="24"/>
        </w:rPr>
        <w:t xml:space="preserve">No contract will be approved based on an </w:t>
      </w:r>
      <w:r w:rsidR="00BB4C78">
        <w:rPr>
          <w:rFonts w:ascii="Arial" w:hAnsi="Arial" w:cs="Arial"/>
          <w:sz w:val="24"/>
          <w:szCs w:val="24"/>
        </w:rPr>
        <w:t>RFA</w:t>
      </w:r>
      <w:r w:rsidRPr="00C97934">
        <w:rPr>
          <w:rFonts w:ascii="Arial" w:hAnsi="Arial" w:cs="Arial"/>
          <w:sz w:val="24"/>
          <w:szCs w:val="24"/>
        </w:rPr>
        <w:t xml:space="preserve">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w:t>
      </w:r>
      <w:r w:rsidR="00550DCE">
        <w:rPr>
          <w:rFonts w:ascii="Arial" w:hAnsi="Arial" w:cs="Arial"/>
          <w:sz w:val="24"/>
          <w:szCs w:val="24"/>
        </w:rPr>
        <w:t>Applicant</w:t>
      </w:r>
      <w:r w:rsidR="000E1682" w:rsidRPr="00C97934">
        <w:rPr>
          <w:rFonts w:ascii="Arial" w:hAnsi="Arial" w:cs="Arial"/>
          <w:sz w:val="24"/>
          <w:szCs w:val="24"/>
        </w:rPr>
        <w:t>s.</w:t>
      </w:r>
      <w:r w:rsidR="007C6678">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6"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31AA1CBE" w:rsidR="00E82FB4" w:rsidRPr="00C97934" w:rsidRDefault="000E1682" w:rsidP="00144034">
      <w:pPr>
        <w:pStyle w:val="ListParagraph"/>
        <w:numPr>
          <w:ilvl w:val="1"/>
          <w:numId w:val="12"/>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 xml:space="preserve">that the actual contract effective date depends upon completion of the </w:t>
      </w:r>
      <w:r w:rsidR="00BB4C78">
        <w:rPr>
          <w:rFonts w:ascii="Arial" w:hAnsi="Arial" w:cs="Arial"/>
          <w:sz w:val="24"/>
          <w:szCs w:val="24"/>
        </w:rPr>
        <w:t>RFA</w:t>
      </w:r>
      <w:r w:rsidR="00E82FB4" w:rsidRPr="00C97934">
        <w:rPr>
          <w:rFonts w:ascii="Arial" w:hAnsi="Arial" w:cs="Arial"/>
          <w:sz w:val="24"/>
          <w:szCs w:val="24"/>
        </w:rPr>
        <w:t xml:space="preserve">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Review Committee.</w:t>
      </w:r>
      <w:r w:rsidR="007C6678">
        <w:rPr>
          <w:rFonts w:ascii="Arial" w:hAnsi="Arial" w:cs="Arial"/>
          <w:sz w:val="24"/>
          <w:szCs w:val="24"/>
        </w:rPr>
        <w:t xml:space="preserve"> </w:t>
      </w:r>
      <w:r w:rsidR="00E82FB4" w:rsidRPr="00C97934">
        <w:rPr>
          <w:rFonts w:ascii="Arial" w:hAnsi="Arial" w:cs="Arial"/>
          <w:sz w:val="24"/>
          <w:szCs w:val="24"/>
        </w:rPr>
        <w:t xml:space="preserve">Any appeals to </w:t>
      </w:r>
      <w:r w:rsidR="00550DCE" w:rsidRPr="00550DCE">
        <w:rPr>
          <w:rFonts w:ascii="Arial" w:hAnsi="Arial" w:cs="Arial"/>
          <w:sz w:val="24"/>
          <w:szCs w:val="24"/>
        </w:rPr>
        <w:t>Volunteer Maine</w:t>
      </w:r>
      <w:r w:rsidR="00550DCE">
        <w:rPr>
          <w:rFonts w:ascii="Arial" w:hAnsi="Arial" w:cs="Arial"/>
          <w:sz w:val="24"/>
          <w:szCs w:val="24"/>
        </w:rPr>
        <w:t xml:space="preserve">’s </w:t>
      </w:r>
      <w:r w:rsidR="00E82FB4" w:rsidRPr="00C97934">
        <w:rPr>
          <w:rFonts w:ascii="Arial" w:hAnsi="Arial" w:cs="Arial"/>
          <w:sz w:val="24"/>
          <w:szCs w:val="24"/>
        </w:rPr>
        <w:t>award decision(s) may further postpone the actual contract effective date, depending upon the outcome.</w:t>
      </w:r>
      <w:r w:rsidR="007C6678">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w:t>
      </w:r>
      <w:r w:rsidR="00BB4C78">
        <w:rPr>
          <w:rFonts w:ascii="Arial" w:hAnsi="Arial" w:cs="Arial"/>
          <w:sz w:val="24"/>
          <w:szCs w:val="24"/>
          <w:u w:val="single"/>
        </w:rPr>
        <w:t>RFA</w:t>
      </w:r>
      <w:r w:rsidR="00A636FF" w:rsidRPr="00C97934">
        <w:rPr>
          <w:rFonts w:ascii="Arial" w:hAnsi="Arial" w:cs="Arial"/>
          <w:sz w:val="24"/>
          <w:szCs w:val="24"/>
          <w:u w:val="single"/>
        </w:rPr>
        <w:t xml:space="preserve">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135874D3" w:rsidR="00E82FB4" w:rsidRPr="00C97934" w:rsidRDefault="00911F19" w:rsidP="00144034">
      <w:pPr>
        <w:pStyle w:val="ListParagraph"/>
        <w:numPr>
          <w:ilvl w:val="1"/>
          <w:numId w:val="12"/>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w:t>
      </w:r>
      <w:r w:rsidR="00550DCE">
        <w:rPr>
          <w:rFonts w:ascii="Arial" w:hAnsi="Arial" w:cs="Arial"/>
          <w:sz w:val="24"/>
          <w:szCs w:val="24"/>
        </w:rPr>
        <w:t>Applicant</w:t>
      </w:r>
      <w:r w:rsidRPr="00C97934">
        <w:rPr>
          <w:rFonts w:ascii="Arial" w:hAnsi="Arial" w:cs="Arial"/>
          <w:sz w:val="24"/>
          <w:szCs w:val="24"/>
        </w:rPr>
        <w:t xml:space="preserve">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144034">
      <w:pPr>
        <w:pStyle w:val="ListParagraph"/>
        <w:numPr>
          <w:ilvl w:val="0"/>
          <w:numId w:val="12"/>
        </w:numPr>
        <w:rPr>
          <w:rFonts w:ascii="Arial" w:hAnsi="Arial" w:cs="Arial"/>
          <w:b/>
          <w:sz w:val="24"/>
          <w:szCs w:val="24"/>
        </w:rPr>
      </w:pPr>
      <w:bookmarkStart w:id="74" w:name="_Toc367174749"/>
      <w:bookmarkStart w:id="75"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74"/>
      <w:bookmarkEnd w:id="75"/>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144034">
      <w:pPr>
        <w:pStyle w:val="ListParagraph"/>
        <w:numPr>
          <w:ilvl w:val="1"/>
          <w:numId w:val="12"/>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689DB54A"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w:t>
      </w:r>
      <w:r w:rsidR="00550DCE" w:rsidRPr="00550DCE">
        <w:rPr>
          <w:rFonts w:ascii="Arial" w:hAnsi="Arial" w:cs="Arial"/>
          <w:sz w:val="24"/>
          <w:szCs w:val="24"/>
        </w:rPr>
        <w:t xml:space="preserve">Volunteer Maine </w:t>
      </w:r>
      <w:r w:rsidRPr="00C97934">
        <w:rPr>
          <w:rFonts w:ascii="Arial" w:hAnsi="Arial" w:cs="Arial"/>
          <w:sz w:val="24"/>
          <w:szCs w:val="24"/>
        </w:rPr>
        <w:t>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w:t>
      </w:r>
      <w:r w:rsidR="007C6678">
        <w:rPr>
          <w:rFonts w:ascii="Arial" w:hAnsi="Arial" w:cs="Arial"/>
          <w:sz w:val="24"/>
          <w:szCs w:val="24"/>
        </w:rPr>
        <w:t xml:space="preserve"> </w:t>
      </w:r>
      <w:r w:rsidR="00550DCE" w:rsidRPr="00550DCE">
        <w:rPr>
          <w:rFonts w:ascii="Arial" w:hAnsi="Arial" w:cs="Arial"/>
          <w:sz w:val="24"/>
          <w:szCs w:val="24"/>
        </w:rPr>
        <w:t>Volunteer Maine</w:t>
      </w:r>
      <w:r w:rsidRPr="00C97934">
        <w:rPr>
          <w:rFonts w:ascii="Arial" w:hAnsi="Arial" w:cs="Arial"/>
          <w:sz w:val="24"/>
          <w:szCs w:val="24"/>
        </w:rPr>
        <w:t xml:space="preserve">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550DCE">
        <w:rPr>
          <w:rFonts w:ascii="Arial" w:hAnsi="Arial" w:cs="Arial"/>
          <w:sz w:val="24"/>
          <w:szCs w:val="24"/>
        </w:rPr>
        <w:t>Applicant</w:t>
      </w:r>
      <w:r w:rsidRPr="00C97934">
        <w:rPr>
          <w:rFonts w:ascii="Arial" w:hAnsi="Arial" w:cs="Arial"/>
          <w:sz w:val="24"/>
          <w:szCs w:val="24"/>
        </w:rPr>
        <w:t xml:space="preserve">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144034">
      <w:pPr>
        <w:pStyle w:val="ListParagraph"/>
        <w:numPr>
          <w:ilvl w:val="1"/>
          <w:numId w:val="12"/>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2C674726"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1E6098">
        <w:rPr>
          <w:rFonts w:ascii="Arial" w:hAnsi="Arial" w:cs="Arial"/>
          <w:sz w:val="24"/>
          <w:szCs w:val="24"/>
        </w:rPr>
        <w:t>quarterly reimbursements</w:t>
      </w:r>
      <w:r w:rsidR="00AA75AC" w:rsidRPr="00C97934">
        <w:rPr>
          <w:rFonts w:ascii="Arial" w:hAnsi="Arial" w:cs="Arial"/>
          <w:sz w:val="24"/>
          <w:szCs w:val="24"/>
        </w:rPr>
        <w:t>, upon the receipt of an accurate and acceptable invoice.</w:t>
      </w:r>
      <w:r w:rsidR="007C6678">
        <w:rPr>
          <w:rFonts w:ascii="Arial" w:hAnsi="Arial" w:cs="Arial"/>
          <w:sz w:val="24"/>
          <w:szCs w:val="24"/>
        </w:rPr>
        <w:t xml:space="preserve"> </w:t>
      </w:r>
      <w:r w:rsidR="00AA75AC" w:rsidRPr="00C97934">
        <w:rPr>
          <w:rFonts w:ascii="Arial" w:hAnsi="Arial" w:cs="Arial"/>
          <w:sz w:val="24"/>
          <w:szCs w:val="24"/>
        </w:rPr>
        <w:t xml:space="preserve">An invoice will be considered accurate and acceptable if it contains a reference to the State of Maine contract number, </w:t>
      </w:r>
      <w:r w:rsidR="009847FF">
        <w:rPr>
          <w:rFonts w:ascii="Arial" w:hAnsi="Arial" w:cs="Arial"/>
          <w:sz w:val="24"/>
          <w:szCs w:val="24"/>
        </w:rPr>
        <w:t>and</w:t>
      </w:r>
      <w:r w:rsidR="00AA75AC" w:rsidRPr="00C97934">
        <w:rPr>
          <w:rFonts w:ascii="Arial" w:hAnsi="Arial" w:cs="Arial"/>
          <w:sz w:val="24"/>
          <w:szCs w:val="24"/>
        </w:rPr>
        <w:t xml:space="preserve">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w:t>
      </w:r>
      <w:r w:rsidR="00BB4C78">
        <w:rPr>
          <w:rFonts w:ascii="Arial" w:hAnsi="Arial" w:cs="Arial"/>
          <w:sz w:val="24"/>
          <w:szCs w:val="24"/>
        </w:rPr>
        <w:t>RFA</w:t>
      </w:r>
      <w:r w:rsidR="00221F55" w:rsidRPr="00C97934">
        <w:rPr>
          <w:rFonts w:ascii="Arial" w:hAnsi="Arial" w:cs="Arial"/>
          <w:sz w:val="24"/>
          <w:szCs w:val="24"/>
        </w:rPr>
        <w:t>.</w:t>
      </w:r>
      <w:bookmarkStart w:id="76" w:name="_Toc367174750"/>
      <w:bookmarkStart w:id="77"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07D84D82" w:rsidR="00E82FB4" w:rsidRPr="00C97934" w:rsidRDefault="009870D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 xml:space="preserve">LIST OF </w:t>
      </w:r>
      <w:r w:rsidR="00BB4C78">
        <w:rPr>
          <w:rStyle w:val="InitialStyle"/>
          <w:rFonts w:ascii="Arial" w:hAnsi="Arial" w:cs="Arial"/>
          <w:b/>
          <w:sz w:val="24"/>
          <w:szCs w:val="24"/>
        </w:rPr>
        <w:t>RFA</w:t>
      </w:r>
      <w:r w:rsidRPr="00C97934">
        <w:rPr>
          <w:rStyle w:val="InitialStyle"/>
          <w:rFonts w:ascii="Arial" w:hAnsi="Arial" w:cs="Arial"/>
          <w:b/>
          <w:sz w:val="24"/>
          <w:szCs w:val="24"/>
        </w:rPr>
        <w:t xml:space="preserve"> APPENDICES AND RELATED DOCUMENTS</w:t>
      </w:r>
      <w:bookmarkEnd w:id="76"/>
      <w:bookmarkEnd w:id="77"/>
    </w:p>
    <w:p w14:paraId="32DC148A" w14:textId="77777777" w:rsidR="009870DB" w:rsidRPr="00C97934" w:rsidRDefault="009870DB" w:rsidP="008477B9">
      <w:pPr>
        <w:tabs>
          <w:tab w:val="left" w:pos="1440"/>
        </w:tabs>
        <w:rPr>
          <w:rFonts w:ascii="Arial" w:hAnsi="Arial" w:cs="Arial"/>
          <w:sz w:val="24"/>
          <w:szCs w:val="24"/>
        </w:rPr>
      </w:pPr>
    </w:p>
    <w:p w14:paraId="43C0BABC" w14:textId="76CDD393"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00637FB2">
        <w:rPr>
          <w:rFonts w:ascii="Arial" w:hAnsi="Arial" w:cs="Arial"/>
          <w:sz w:val="24"/>
          <w:szCs w:val="24"/>
        </w:rPr>
        <w:t>Application</w:t>
      </w:r>
      <w:r w:rsidRPr="00C97934">
        <w:rPr>
          <w:rFonts w:ascii="Arial" w:hAnsi="Arial" w:cs="Arial"/>
          <w:sz w:val="24"/>
          <w:szCs w:val="24"/>
        </w:rPr>
        <w:t xml:space="preserve">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52ADE1FB"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w:t>
      </w:r>
      <w:r w:rsidR="00402623">
        <w:rPr>
          <w:rFonts w:ascii="Arial" w:hAnsi="Arial" w:cs="Arial"/>
          <w:sz w:val="24"/>
          <w:szCs w:val="24"/>
        </w:rPr>
        <w:t>,</w:t>
      </w:r>
      <w:r w:rsidRPr="00C97934">
        <w:rPr>
          <w:rFonts w:ascii="Arial" w:hAnsi="Arial" w:cs="Arial"/>
          <w:sz w:val="24"/>
          <w:szCs w:val="24"/>
        </w:rPr>
        <w:t xml:space="preserve"> Performance </w:t>
      </w:r>
      <w:r w:rsidR="00402623">
        <w:rPr>
          <w:rFonts w:ascii="Arial" w:hAnsi="Arial" w:cs="Arial"/>
          <w:sz w:val="24"/>
          <w:szCs w:val="24"/>
        </w:rPr>
        <w:t xml:space="preserve">&amp; Non-Collusion </w:t>
      </w:r>
      <w:r w:rsidRPr="00C97934">
        <w:rPr>
          <w:rFonts w:ascii="Arial" w:hAnsi="Arial" w:cs="Arial"/>
          <w:sz w:val="24"/>
          <w:szCs w:val="24"/>
        </w:rPr>
        <w:t>Certification</w:t>
      </w:r>
    </w:p>
    <w:p w14:paraId="441170EC" w14:textId="77777777" w:rsidR="003D5C04" w:rsidRPr="00C97934" w:rsidRDefault="003D5C04" w:rsidP="00F45229">
      <w:pPr>
        <w:pStyle w:val="ListParagraph"/>
        <w:ind w:left="180"/>
        <w:rPr>
          <w:rFonts w:ascii="Arial" w:hAnsi="Arial" w:cs="Arial"/>
          <w:u w:val="single"/>
        </w:rPr>
      </w:pPr>
    </w:p>
    <w:p w14:paraId="6C25E70C" w14:textId="35976E70" w:rsidR="003D5C0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w:t>
      </w:r>
      <w:r w:rsidR="000F71C7">
        <w:rPr>
          <w:rFonts w:ascii="Arial" w:hAnsi="Arial" w:cs="Arial"/>
          <w:sz w:val="24"/>
          <w:szCs w:val="24"/>
        </w:rPr>
        <w:t>Narrative Form</w:t>
      </w:r>
    </w:p>
    <w:p w14:paraId="0D747F34" w14:textId="4940B06D" w:rsidR="00D44C14" w:rsidRDefault="00D44C14" w:rsidP="00F45229">
      <w:pPr>
        <w:tabs>
          <w:tab w:val="left" w:pos="1080"/>
        </w:tabs>
        <w:ind w:left="180"/>
        <w:rPr>
          <w:rFonts w:ascii="Arial" w:hAnsi="Arial" w:cs="Arial"/>
          <w:sz w:val="24"/>
          <w:szCs w:val="24"/>
        </w:rPr>
      </w:pPr>
    </w:p>
    <w:p w14:paraId="51BD2AD3" w14:textId="282C238B" w:rsidR="00D44C14" w:rsidRPr="00C97934" w:rsidRDefault="00D44C14" w:rsidP="00F45229">
      <w:pPr>
        <w:tabs>
          <w:tab w:val="left" w:pos="1080"/>
        </w:tabs>
        <w:ind w:left="180"/>
        <w:rPr>
          <w:rFonts w:ascii="Arial" w:hAnsi="Arial" w:cs="Arial"/>
          <w:sz w:val="24"/>
          <w:szCs w:val="24"/>
        </w:rPr>
      </w:pPr>
      <w:r w:rsidRPr="00D44C14">
        <w:rPr>
          <w:rFonts w:ascii="Arial" w:hAnsi="Arial" w:cs="Arial"/>
          <w:b/>
          <w:bCs/>
          <w:sz w:val="24"/>
          <w:szCs w:val="24"/>
        </w:rPr>
        <w:t>Appendix D</w:t>
      </w:r>
      <w:r>
        <w:rPr>
          <w:rFonts w:ascii="Arial" w:hAnsi="Arial" w:cs="Arial"/>
          <w:sz w:val="24"/>
          <w:szCs w:val="24"/>
        </w:rPr>
        <w:t xml:space="preserve"> – Budget Form</w:t>
      </w:r>
    </w:p>
    <w:p w14:paraId="51EB2524" w14:textId="77777777" w:rsidR="00D44C14" w:rsidRDefault="00D44C14" w:rsidP="00D44C14">
      <w:pPr>
        <w:tabs>
          <w:tab w:val="left" w:pos="1080"/>
        </w:tabs>
        <w:rPr>
          <w:rFonts w:ascii="Arial" w:hAnsi="Arial" w:cs="Arial"/>
          <w:b/>
          <w:sz w:val="24"/>
          <w:szCs w:val="24"/>
        </w:rPr>
      </w:pPr>
    </w:p>
    <w:p w14:paraId="78234F0E" w14:textId="31949DD7" w:rsidR="00D44C14" w:rsidRDefault="00E353BB" w:rsidP="00D44C14">
      <w:pPr>
        <w:tabs>
          <w:tab w:val="left" w:pos="1080"/>
        </w:tabs>
        <w:ind w:left="180"/>
        <w:rPr>
          <w:rFonts w:ascii="Arial" w:hAnsi="Arial" w:cs="Arial"/>
          <w:bCs/>
          <w:sz w:val="24"/>
          <w:szCs w:val="24"/>
        </w:rPr>
      </w:pPr>
      <w:r>
        <w:rPr>
          <w:rFonts w:ascii="Arial" w:hAnsi="Arial" w:cs="Arial"/>
          <w:b/>
          <w:sz w:val="24"/>
          <w:szCs w:val="24"/>
        </w:rPr>
        <w:t xml:space="preserve">Appendix </w:t>
      </w:r>
      <w:r w:rsidR="00D44C14">
        <w:rPr>
          <w:rFonts w:ascii="Arial" w:hAnsi="Arial" w:cs="Arial"/>
          <w:b/>
          <w:sz w:val="24"/>
          <w:szCs w:val="24"/>
        </w:rPr>
        <w:t>E</w:t>
      </w:r>
      <w:r>
        <w:rPr>
          <w:rFonts w:ascii="Arial" w:hAnsi="Arial" w:cs="Arial"/>
          <w:b/>
          <w:sz w:val="24"/>
          <w:szCs w:val="24"/>
        </w:rPr>
        <w:t xml:space="preserve"> </w:t>
      </w:r>
      <w:r>
        <w:rPr>
          <w:rFonts w:ascii="Arial" w:hAnsi="Arial" w:cs="Arial"/>
          <w:bCs/>
          <w:sz w:val="24"/>
          <w:szCs w:val="24"/>
        </w:rPr>
        <w:t xml:space="preserve">– </w:t>
      </w:r>
      <w:r w:rsidR="00D44C14">
        <w:rPr>
          <w:rFonts w:ascii="Arial" w:hAnsi="Arial" w:cs="Arial"/>
          <w:bCs/>
          <w:sz w:val="24"/>
          <w:szCs w:val="24"/>
        </w:rPr>
        <w:t>Attributes of High-Quality Service Corps</w:t>
      </w:r>
    </w:p>
    <w:p w14:paraId="416D6487" w14:textId="1CB65866" w:rsidR="00E353BB" w:rsidRDefault="00E353BB" w:rsidP="00D44C14">
      <w:pPr>
        <w:tabs>
          <w:tab w:val="left" w:pos="1080"/>
        </w:tabs>
        <w:rPr>
          <w:rFonts w:ascii="Arial" w:hAnsi="Arial" w:cs="Arial"/>
          <w:bCs/>
          <w:sz w:val="24"/>
          <w:szCs w:val="24"/>
        </w:rPr>
      </w:pPr>
    </w:p>
    <w:p w14:paraId="1A6A143A" w14:textId="72E270C4" w:rsidR="00E353BB" w:rsidRDefault="00E353BB" w:rsidP="00F45229">
      <w:pPr>
        <w:tabs>
          <w:tab w:val="left" w:pos="1080"/>
        </w:tabs>
        <w:ind w:left="180"/>
        <w:rPr>
          <w:rFonts w:ascii="Arial" w:hAnsi="Arial" w:cs="Arial"/>
          <w:bCs/>
          <w:sz w:val="24"/>
          <w:szCs w:val="24"/>
        </w:rPr>
      </w:pPr>
      <w:r>
        <w:rPr>
          <w:rFonts w:ascii="Arial" w:hAnsi="Arial" w:cs="Arial"/>
          <w:b/>
          <w:sz w:val="24"/>
          <w:szCs w:val="24"/>
        </w:rPr>
        <w:t xml:space="preserve">Appendix </w:t>
      </w:r>
      <w:r w:rsidR="00D44C14">
        <w:rPr>
          <w:rFonts w:ascii="Arial" w:hAnsi="Arial" w:cs="Arial"/>
          <w:b/>
          <w:sz w:val="24"/>
          <w:szCs w:val="24"/>
        </w:rPr>
        <w:t>F</w:t>
      </w:r>
      <w:r>
        <w:rPr>
          <w:rFonts w:ascii="Arial" w:hAnsi="Arial" w:cs="Arial"/>
          <w:b/>
          <w:sz w:val="24"/>
          <w:szCs w:val="24"/>
        </w:rPr>
        <w:t xml:space="preserve"> </w:t>
      </w:r>
      <w:r>
        <w:rPr>
          <w:rFonts w:ascii="Arial" w:hAnsi="Arial" w:cs="Arial"/>
          <w:bCs/>
          <w:sz w:val="24"/>
          <w:szCs w:val="24"/>
        </w:rPr>
        <w:t>– Report from Scoping Meeting</w:t>
      </w:r>
      <w:r w:rsidR="00B801DB">
        <w:rPr>
          <w:rFonts w:ascii="Arial" w:hAnsi="Arial" w:cs="Arial"/>
          <w:bCs/>
          <w:sz w:val="24"/>
          <w:szCs w:val="24"/>
        </w:rPr>
        <w:t>s</w:t>
      </w:r>
    </w:p>
    <w:p w14:paraId="43E2AA97" w14:textId="69B73174" w:rsidR="001D5B39" w:rsidRDefault="001D5B39" w:rsidP="00F45229">
      <w:pPr>
        <w:tabs>
          <w:tab w:val="left" w:pos="1080"/>
        </w:tabs>
        <w:ind w:left="180"/>
        <w:rPr>
          <w:rFonts w:ascii="Arial" w:hAnsi="Arial" w:cs="Arial"/>
          <w:bCs/>
          <w:sz w:val="24"/>
          <w:szCs w:val="24"/>
        </w:rPr>
      </w:pPr>
    </w:p>
    <w:p w14:paraId="33F11DBC" w14:textId="31DE9415" w:rsidR="001D5B39" w:rsidRPr="000E5B88" w:rsidRDefault="001D5B39" w:rsidP="00F45229">
      <w:pPr>
        <w:tabs>
          <w:tab w:val="left" w:pos="1080"/>
        </w:tabs>
        <w:ind w:left="180"/>
        <w:rPr>
          <w:rFonts w:ascii="Arial" w:hAnsi="Arial" w:cs="Arial"/>
          <w:b/>
          <w:sz w:val="24"/>
          <w:szCs w:val="24"/>
        </w:rPr>
      </w:pPr>
      <w:r>
        <w:rPr>
          <w:rFonts w:ascii="Arial" w:hAnsi="Arial" w:cs="Arial"/>
          <w:b/>
          <w:sz w:val="24"/>
          <w:szCs w:val="24"/>
        </w:rPr>
        <w:t xml:space="preserve">Appendix </w:t>
      </w:r>
      <w:r w:rsidR="00D44C14">
        <w:rPr>
          <w:rFonts w:ascii="Arial" w:hAnsi="Arial" w:cs="Arial"/>
          <w:b/>
          <w:sz w:val="24"/>
          <w:szCs w:val="24"/>
        </w:rPr>
        <w:t>G</w:t>
      </w:r>
      <w:r>
        <w:rPr>
          <w:rFonts w:ascii="Arial" w:hAnsi="Arial" w:cs="Arial"/>
          <w:b/>
          <w:sz w:val="24"/>
          <w:szCs w:val="24"/>
        </w:rPr>
        <w:t xml:space="preserve"> – </w:t>
      </w:r>
      <w:r w:rsidR="00B801DB">
        <w:rPr>
          <w:rFonts w:ascii="Arial" w:hAnsi="Arial" w:cs="Arial"/>
          <w:bCs/>
          <w:sz w:val="24"/>
          <w:szCs w:val="24"/>
        </w:rPr>
        <w:t>List of Included Weblinks</w:t>
      </w:r>
    </w:p>
    <w:p w14:paraId="1B9666B6" w14:textId="3ACCD209" w:rsidR="00221A14" w:rsidRPr="00C97934" w:rsidRDefault="00F921B3" w:rsidP="00221A14">
      <w:pPr>
        <w:pStyle w:val="DefaultText"/>
        <w:rPr>
          <w:rFonts w:ascii="Arial" w:hAnsi="Arial" w:cs="Arial"/>
          <w:b/>
          <w:bCs/>
        </w:rPr>
      </w:pPr>
      <w:bookmarkStart w:id="78" w:name="QuickMark"/>
      <w:bookmarkEnd w:id="78"/>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5959180E" w:rsidR="00221A14" w:rsidRPr="00C97934" w:rsidRDefault="001E6098" w:rsidP="00221A14">
      <w:pPr>
        <w:jc w:val="center"/>
        <w:rPr>
          <w:rFonts w:ascii="Arial" w:hAnsi="Arial" w:cs="Arial"/>
          <w:b/>
          <w:color w:val="FF0000"/>
          <w:sz w:val="28"/>
          <w:szCs w:val="28"/>
        </w:rPr>
      </w:pPr>
      <w:r>
        <w:rPr>
          <w:rFonts w:ascii="Arial" w:hAnsi="Arial" w:cs="Arial"/>
          <w:b/>
          <w:sz w:val="28"/>
          <w:szCs w:val="28"/>
        </w:rPr>
        <w:t>Volunteer Maine</w:t>
      </w:r>
    </w:p>
    <w:p w14:paraId="68DE9C2F" w14:textId="23E4F9B4" w:rsidR="00221A14" w:rsidRPr="00C97934" w:rsidRDefault="00637FB2" w:rsidP="00221A14">
      <w:pPr>
        <w:jc w:val="center"/>
        <w:outlineLvl w:val="1"/>
        <w:rPr>
          <w:rFonts w:ascii="Arial" w:hAnsi="Arial" w:cs="Arial"/>
          <w:b/>
          <w:bCs/>
          <w:sz w:val="28"/>
          <w:szCs w:val="28"/>
          <w:lang w:val="x-none" w:eastAsia="x-none"/>
        </w:rPr>
      </w:pPr>
      <w:r>
        <w:rPr>
          <w:rFonts w:ascii="Arial" w:hAnsi="Arial" w:cs="Arial"/>
          <w:b/>
          <w:bCs/>
          <w:sz w:val="28"/>
          <w:szCs w:val="28"/>
          <w:lang w:eastAsia="x-none"/>
        </w:rPr>
        <w:t>APPLICATION</w:t>
      </w:r>
      <w:r w:rsidR="00221A14" w:rsidRPr="00C97934">
        <w:rPr>
          <w:rFonts w:ascii="Arial" w:hAnsi="Arial" w:cs="Arial"/>
          <w:b/>
          <w:bCs/>
          <w:sz w:val="28"/>
          <w:szCs w:val="28"/>
          <w:lang w:val="x-none" w:eastAsia="x-none"/>
        </w:rPr>
        <w:t xml:space="preserve"> COVER PAGE</w:t>
      </w:r>
    </w:p>
    <w:p w14:paraId="3F1AAA3D" w14:textId="72E83BC2" w:rsidR="00221A14" w:rsidRPr="00C97934" w:rsidRDefault="00BB4C78" w:rsidP="00221A14">
      <w:pPr>
        <w:jc w:val="center"/>
        <w:rPr>
          <w:rFonts w:ascii="Arial" w:hAnsi="Arial" w:cs="Arial"/>
          <w:b/>
          <w:sz w:val="28"/>
          <w:szCs w:val="28"/>
        </w:rPr>
      </w:pPr>
      <w:r>
        <w:rPr>
          <w:rFonts w:ascii="Arial" w:hAnsi="Arial" w:cs="Arial"/>
          <w:b/>
          <w:sz w:val="28"/>
          <w:szCs w:val="28"/>
        </w:rPr>
        <w:t>RFA</w:t>
      </w:r>
      <w:r w:rsidR="00221A14" w:rsidRPr="00C97934">
        <w:rPr>
          <w:rFonts w:ascii="Arial" w:hAnsi="Arial" w:cs="Arial"/>
          <w:b/>
          <w:sz w:val="28"/>
          <w:szCs w:val="28"/>
        </w:rPr>
        <w:t>#</w:t>
      </w:r>
      <w:r w:rsidR="00C971CA">
        <w:rPr>
          <w:rFonts w:ascii="Arial" w:hAnsi="Arial" w:cs="Arial"/>
          <w:b/>
          <w:sz w:val="28"/>
          <w:szCs w:val="28"/>
        </w:rPr>
        <w:t xml:space="preserve"> 202208128</w:t>
      </w:r>
    </w:p>
    <w:p w14:paraId="7D01C6F7" w14:textId="7D1D3AA1" w:rsidR="00221A14" w:rsidRPr="00C971CA" w:rsidRDefault="001E6098" w:rsidP="00221A14">
      <w:pPr>
        <w:jc w:val="center"/>
        <w:rPr>
          <w:rFonts w:ascii="Arial" w:hAnsi="Arial" w:cs="Arial"/>
          <w:sz w:val="28"/>
          <w:szCs w:val="28"/>
          <w:u w:val="single"/>
        </w:rPr>
      </w:pPr>
      <w:r w:rsidRPr="00C971CA">
        <w:rPr>
          <w:rFonts w:ascii="Arial" w:hAnsi="Arial" w:cs="Arial"/>
          <w:b/>
          <w:sz w:val="28"/>
          <w:szCs w:val="28"/>
          <w:u w:val="single"/>
        </w:rPr>
        <w:t>Maine Climate Corps</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3B6E2351" w:rsidR="00221A14" w:rsidRPr="00C97934" w:rsidRDefault="00550DCE" w:rsidP="00221A14">
            <w:pPr>
              <w:rPr>
                <w:rFonts w:ascii="Arial" w:hAnsi="Arial" w:cs="Arial"/>
                <w:b/>
                <w:sz w:val="24"/>
                <w:szCs w:val="24"/>
              </w:rPr>
            </w:pPr>
            <w:r>
              <w:rPr>
                <w:rFonts w:ascii="Arial" w:hAnsi="Arial" w:cs="Arial"/>
                <w:b/>
                <w:sz w:val="24"/>
                <w:szCs w:val="24"/>
              </w:rPr>
              <w:t>Applicant</w:t>
            </w:r>
            <w:r w:rsidR="00221A14" w:rsidRPr="00C97934">
              <w:rPr>
                <w:rFonts w:ascii="Arial" w:hAnsi="Arial" w:cs="Arial"/>
                <w:b/>
                <w:sz w:val="24"/>
                <w:szCs w:val="24"/>
              </w:rPr>
              <w:t>’s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956D60" w:rsidRPr="00C97934" w14:paraId="4B91A3A7"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06B0F1D5" w14:textId="4FDB4E50" w:rsidR="00956D60" w:rsidRDefault="00956D60" w:rsidP="00221A14">
            <w:pPr>
              <w:rPr>
                <w:rFonts w:ascii="Arial" w:hAnsi="Arial" w:cs="Arial"/>
                <w:b/>
                <w:sz w:val="24"/>
                <w:szCs w:val="24"/>
              </w:rPr>
            </w:pPr>
            <w:r>
              <w:rPr>
                <w:rFonts w:ascii="Arial" w:hAnsi="Arial" w:cs="Arial"/>
                <w:b/>
                <w:sz w:val="24"/>
                <w:szCs w:val="24"/>
              </w:rPr>
              <w:t>Employee Identification Number:</w:t>
            </w:r>
          </w:p>
        </w:tc>
        <w:tc>
          <w:tcPr>
            <w:tcW w:w="6524" w:type="dxa"/>
            <w:gridSpan w:val="4"/>
            <w:tcBorders>
              <w:top w:val="double" w:sz="4" w:space="0" w:color="auto"/>
              <w:left w:val="single" w:sz="4" w:space="0" w:color="auto"/>
              <w:right w:val="double" w:sz="4" w:space="0" w:color="auto"/>
            </w:tcBorders>
            <w:vAlign w:val="center"/>
          </w:tcPr>
          <w:p w14:paraId="4D3A2B08" w14:textId="77777777" w:rsidR="00956D60" w:rsidRPr="00C97934" w:rsidRDefault="00956D60" w:rsidP="00221A14">
            <w:pPr>
              <w:rPr>
                <w:rFonts w:ascii="Arial" w:hAnsi="Arial" w:cs="Arial"/>
                <w:sz w:val="24"/>
                <w:szCs w:val="24"/>
              </w:rPr>
            </w:pPr>
          </w:p>
        </w:tc>
      </w:tr>
      <w:tr w:rsidR="002618E5" w:rsidRPr="00C97934" w14:paraId="08109E32"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64DB8F8F" w14:textId="45AA11AF" w:rsidR="002618E5" w:rsidRDefault="002618E5" w:rsidP="00221A14">
            <w:pPr>
              <w:rPr>
                <w:rFonts w:ascii="Arial" w:hAnsi="Arial" w:cs="Arial"/>
                <w:b/>
                <w:sz w:val="24"/>
                <w:szCs w:val="24"/>
              </w:rPr>
            </w:pPr>
            <w:r>
              <w:rPr>
                <w:rFonts w:ascii="Arial" w:hAnsi="Arial" w:cs="Arial"/>
                <w:b/>
                <w:sz w:val="24"/>
                <w:szCs w:val="24"/>
              </w:rPr>
              <w:t>Fiscal Calendar:</w:t>
            </w:r>
          </w:p>
        </w:tc>
        <w:tc>
          <w:tcPr>
            <w:tcW w:w="6524" w:type="dxa"/>
            <w:gridSpan w:val="4"/>
            <w:tcBorders>
              <w:top w:val="double" w:sz="4" w:space="0" w:color="auto"/>
              <w:left w:val="single" w:sz="4" w:space="0" w:color="auto"/>
              <w:right w:val="double" w:sz="4" w:space="0" w:color="auto"/>
            </w:tcBorders>
            <w:vAlign w:val="center"/>
          </w:tcPr>
          <w:p w14:paraId="561F4115" w14:textId="77777777" w:rsidR="002618E5" w:rsidRPr="00C97934" w:rsidRDefault="002618E5"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502CA941" w:rsidR="00221A14" w:rsidRPr="00C97934" w:rsidRDefault="002618E5" w:rsidP="00221A14">
            <w:pPr>
              <w:rPr>
                <w:rFonts w:ascii="Arial" w:hAnsi="Arial" w:cs="Arial"/>
                <w:b/>
                <w:sz w:val="24"/>
                <w:szCs w:val="24"/>
              </w:rPr>
            </w:pPr>
            <w:r>
              <w:rPr>
                <w:rFonts w:ascii="Arial" w:hAnsi="Arial" w:cs="Arial"/>
                <w:b/>
                <w:sz w:val="24"/>
                <w:szCs w:val="24"/>
              </w:rPr>
              <w:t>Physical</w:t>
            </w:r>
            <w:r w:rsidR="00221A14" w:rsidRPr="00C97934">
              <w:rPr>
                <w:rFonts w:ascii="Arial" w:hAnsi="Arial" w:cs="Arial"/>
                <w:b/>
                <w:sz w:val="24"/>
                <w:szCs w:val="24"/>
              </w:rPr>
              <w:t xml:space="preserve">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6847F15D" w:rsidR="00221A14" w:rsidRPr="00C97934" w:rsidRDefault="002618E5" w:rsidP="00221A14">
            <w:pPr>
              <w:rPr>
                <w:rFonts w:ascii="Arial" w:hAnsi="Arial" w:cs="Arial"/>
                <w:b/>
                <w:sz w:val="24"/>
                <w:szCs w:val="24"/>
              </w:rPr>
            </w:pPr>
            <w:r>
              <w:rPr>
                <w:rFonts w:ascii="Arial" w:hAnsi="Arial" w:cs="Arial"/>
                <w:b/>
                <w:sz w:val="24"/>
                <w:szCs w:val="24"/>
              </w:rPr>
              <w:t>Physical</w:t>
            </w:r>
            <w:r w:rsidR="00221A14" w:rsidRPr="00C97934">
              <w:rPr>
                <w:rFonts w:ascii="Arial" w:hAnsi="Arial" w:cs="Arial"/>
                <w:b/>
                <w:sz w:val="24"/>
                <w:szCs w:val="24"/>
              </w:rPr>
              <w:t xml:space="preserve">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618E5" w:rsidRPr="00C97934" w14:paraId="2466A8A1"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1B0720AA" w14:textId="77777777" w:rsidR="002618E5" w:rsidRDefault="002618E5" w:rsidP="00221A14">
            <w:pPr>
              <w:rPr>
                <w:rFonts w:ascii="Arial" w:hAnsi="Arial" w:cs="Arial"/>
                <w:b/>
                <w:sz w:val="24"/>
                <w:szCs w:val="24"/>
              </w:rPr>
            </w:pPr>
            <w:r>
              <w:rPr>
                <w:rFonts w:ascii="Arial" w:hAnsi="Arial" w:cs="Arial"/>
                <w:b/>
                <w:sz w:val="24"/>
                <w:szCs w:val="24"/>
              </w:rPr>
              <w:t>Mailing Street Address:</w:t>
            </w:r>
          </w:p>
          <w:p w14:paraId="34224C69" w14:textId="53C18475" w:rsidR="002618E5" w:rsidRDefault="002618E5" w:rsidP="00221A14">
            <w:pPr>
              <w:rPr>
                <w:rFonts w:ascii="Arial" w:hAnsi="Arial" w:cs="Arial"/>
                <w:b/>
                <w:sz w:val="24"/>
                <w:szCs w:val="24"/>
              </w:rPr>
            </w:pPr>
            <w:r>
              <w:rPr>
                <w:rFonts w:ascii="Arial" w:hAnsi="Arial" w:cs="Arial"/>
                <w:b/>
                <w:sz w:val="24"/>
                <w:szCs w:val="24"/>
              </w:rPr>
              <w:t>(if different than above)</w:t>
            </w:r>
          </w:p>
        </w:tc>
        <w:tc>
          <w:tcPr>
            <w:tcW w:w="6524" w:type="dxa"/>
            <w:gridSpan w:val="4"/>
            <w:tcBorders>
              <w:left w:val="single" w:sz="4" w:space="0" w:color="auto"/>
              <w:bottom w:val="double" w:sz="4" w:space="0" w:color="auto"/>
              <w:right w:val="double" w:sz="4" w:space="0" w:color="auto"/>
            </w:tcBorders>
            <w:vAlign w:val="center"/>
          </w:tcPr>
          <w:p w14:paraId="22DA1BBB" w14:textId="77777777" w:rsidR="002618E5" w:rsidRPr="00C97934" w:rsidRDefault="002618E5" w:rsidP="00221A14">
            <w:pPr>
              <w:rPr>
                <w:rFonts w:ascii="Arial" w:hAnsi="Arial" w:cs="Arial"/>
                <w:sz w:val="24"/>
                <w:szCs w:val="24"/>
              </w:rPr>
            </w:pPr>
          </w:p>
        </w:tc>
      </w:tr>
      <w:tr w:rsidR="002618E5" w:rsidRPr="00C97934" w14:paraId="5897BBFB"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2CEF993E" w14:textId="77777777" w:rsidR="002618E5" w:rsidRDefault="002618E5" w:rsidP="00221A14">
            <w:pPr>
              <w:rPr>
                <w:rFonts w:ascii="Arial" w:hAnsi="Arial" w:cs="Arial"/>
                <w:b/>
                <w:sz w:val="24"/>
                <w:szCs w:val="24"/>
              </w:rPr>
            </w:pPr>
            <w:r>
              <w:rPr>
                <w:rFonts w:ascii="Arial" w:hAnsi="Arial" w:cs="Arial"/>
                <w:b/>
                <w:sz w:val="24"/>
                <w:szCs w:val="24"/>
              </w:rPr>
              <w:t xml:space="preserve">Mailing City/State/Zip: </w:t>
            </w:r>
          </w:p>
          <w:p w14:paraId="0B79A4D8" w14:textId="7ED69A57" w:rsidR="002618E5" w:rsidRDefault="002618E5" w:rsidP="00221A14">
            <w:pPr>
              <w:rPr>
                <w:rFonts w:ascii="Arial" w:hAnsi="Arial" w:cs="Arial"/>
                <w:b/>
                <w:sz w:val="24"/>
                <w:szCs w:val="24"/>
              </w:rPr>
            </w:pPr>
            <w:r>
              <w:rPr>
                <w:rFonts w:ascii="Arial" w:hAnsi="Arial" w:cs="Arial"/>
                <w:b/>
                <w:sz w:val="24"/>
                <w:szCs w:val="24"/>
              </w:rPr>
              <w:t>(if different than above)</w:t>
            </w:r>
          </w:p>
        </w:tc>
        <w:tc>
          <w:tcPr>
            <w:tcW w:w="6524" w:type="dxa"/>
            <w:gridSpan w:val="4"/>
            <w:tcBorders>
              <w:left w:val="single" w:sz="4" w:space="0" w:color="auto"/>
              <w:bottom w:val="double" w:sz="4" w:space="0" w:color="auto"/>
              <w:right w:val="double" w:sz="4" w:space="0" w:color="auto"/>
            </w:tcBorders>
            <w:vAlign w:val="center"/>
          </w:tcPr>
          <w:p w14:paraId="54B5AC16" w14:textId="77777777" w:rsidR="002618E5" w:rsidRPr="00C97934" w:rsidRDefault="002618E5"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2BCA1837" w:rsidR="00221A14" w:rsidRPr="00C97934" w:rsidRDefault="00221A14" w:rsidP="00221A14">
            <w:pPr>
              <w:rPr>
                <w:rFonts w:ascii="Arial" w:hAnsi="Arial" w:cs="Arial"/>
                <w:b/>
                <w:sz w:val="24"/>
                <w:szCs w:val="24"/>
              </w:rPr>
            </w:pPr>
            <w:r w:rsidRPr="00C97934">
              <w:rPr>
                <w:rFonts w:ascii="Arial" w:hAnsi="Arial" w:cs="Arial"/>
                <w:b/>
                <w:sz w:val="24"/>
                <w:szCs w:val="24"/>
              </w:rPr>
              <w:t xml:space="preserve">Lead Point of Contact for </w:t>
            </w:r>
            <w:r w:rsidR="00C23753">
              <w:rPr>
                <w:rFonts w:ascii="Arial" w:hAnsi="Arial" w:cs="Arial"/>
                <w:b/>
                <w:sz w:val="24"/>
                <w:szCs w:val="24"/>
              </w:rPr>
              <w:t>Application</w:t>
            </w:r>
            <w:r w:rsidRPr="00C97934">
              <w:rPr>
                <w:rFonts w:ascii="Arial" w:hAnsi="Arial" w:cs="Arial"/>
                <w:b/>
                <w:sz w:val="24"/>
                <w:szCs w:val="24"/>
              </w:rPr>
              <w:t xml:space="preserve">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1275140F" w:rsidR="002618E5" w:rsidRPr="00C97934" w:rsidRDefault="00221A14" w:rsidP="002618E5">
            <w:pPr>
              <w:rPr>
                <w:rFonts w:ascii="Arial" w:hAnsi="Arial" w:cs="Arial"/>
                <w:b/>
                <w:sz w:val="24"/>
                <w:szCs w:val="24"/>
              </w:rPr>
            </w:pPr>
            <w:r w:rsidRPr="00C97934">
              <w:rPr>
                <w:rFonts w:ascii="Arial" w:hAnsi="Arial" w:cs="Arial"/>
                <w:b/>
                <w:sz w:val="24"/>
                <w:szCs w:val="24"/>
              </w:rPr>
              <w:t>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308F45E9" w:rsidR="002618E5" w:rsidRPr="00C97934" w:rsidRDefault="00221A14" w:rsidP="002618E5">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D3150D4" w14:textId="3746465A"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w:t>
      </w:r>
      <w:r w:rsidR="00550DCE" w:rsidRPr="00550DCE">
        <w:rPr>
          <w:rFonts w:ascii="Arial" w:hAnsi="Arial" w:cs="Arial"/>
          <w:sz w:val="24"/>
          <w:szCs w:val="24"/>
        </w:rPr>
        <w:t xml:space="preserve">Volunteer Maine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0C6BAD97" w:rsidR="00221A14" w:rsidRPr="00C97934" w:rsidRDefault="00221A14" w:rsidP="006C1F3F">
      <w:pPr>
        <w:ind w:left="180"/>
        <w:rPr>
          <w:rFonts w:ascii="Arial" w:hAnsi="Arial" w:cs="Arial"/>
          <w:i/>
          <w:sz w:val="24"/>
          <w:szCs w:val="24"/>
        </w:rPr>
      </w:pPr>
      <w:r w:rsidRPr="00C97934">
        <w:rPr>
          <w:rFonts w:ascii="Arial" w:hAnsi="Arial" w:cs="Arial"/>
          <w:i/>
          <w:sz w:val="24"/>
          <w:szCs w:val="24"/>
        </w:rPr>
        <w:t xml:space="preserve">To the best of my knowledge, all information provided in the enclosed </w:t>
      </w:r>
      <w:r w:rsidR="00C23753">
        <w:rPr>
          <w:rFonts w:ascii="Arial" w:hAnsi="Arial" w:cs="Arial"/>
          <w:i/>
          <w:sz w:val="24"/>
          <w:szCs w:val="24"/>
        </w:rPr>
        <w:t>Application</w:t>
      </w:r>
      <w:r w:rsidRPr="00C97934">
        <w:rPr>
          <w:rFonts w:ascii="Arial" w:hAnsi="Arial" w:cs="Arial"/>
          <w:i/>
          <w:sz w:val="24"/>
          <w:szCs w:val="24"/>
        </w:rPr>
        <w:t>,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74740A">
          <w:footerReference w:type="default" r:id="rId27"/>
          <w:headerReference w:type="first" r:id="rId28"/>
          <w:pgSz w:w="12240" w:h="15840" w:code="1"/>
          <w:pgMar w:top="720" w:right="900" w:bottom="990" w:left="1080" w:header="432" w:footer="288" w:gutter="0"/>
          <w:paperSrc w:first="15" w:other="15"/>
          <w:cols w:space="720"/>
          <w:titlePg/>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605E34F1" w:rsidR="00A62F45" w:rsidRPr="00C97934" w:rsidRDefault="001E6098" w:rsidP="007D50B8">
      <w:pPr>
        <w:pStyle w:val="DefaultText"/>
        <w:jc w:val="center"/>
        <w:rPr>
          <w:rStyle w:val="InitialStyle"/>
          <w:rFonts w:ascii="Arial" w:hAnsi="Arial" w:cs="Arial"/>
          <w:b/>
          <w:color w:val="FF0000"/>
          <w:sz w:val="28"/>
          <w:szCs w:val="28"/>
        </w:rPr>
      </w:pPr>
      <w:r>
        <w:rPr>
          <w:rStyle w:val="InitialStyle"/>
          <w:rFonts w:ascii="Arial" w:hAnsi="Arial" w:cs="Arial"/>
          <w:b/>
          <w:sz w:val="28"/>
          <w:szCs w:val="28"/>
        </w:rPr>
        <w:t>Volunteer Maine</w:t>
      </w:r>
    </w:p>
    <w:p w14:paraId="27295D77" w14:textId="29FAA74F"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00402623">
        <w:rPr>
          <w:rStyle w:val="InitialStyle"/>
          <w:rFonts w:ascii="Arial" w:hAnsi="Arial" w:cs="Arial"/>
          <w:b/>
          <w:sz w:val="28"/>
          <w:szCs w:val="28"/>
        </w:rPr>
        <w:t xml:space="preserve">, </w:t>
      </w:r>
      <w:r w:rsidR="00DE7837" w:rsidRPr="00C97934">
        <w:rPr>
          <w:rStyle w:val="InitialStyle"/>
          <w:rFonts w:ascii="Arial" w:hAnsi="Arial" w:cs="Arial"/>
          <w:b/>
          <w:sz w:val="28"/>
          <w:szCs w:val="28"/>
        </w:rPr>
        <w:t xml:space="preserve">PERFORMANCE </w:t>
      </w:r>
      <w:r w:rsidR="00402623">
        <w:rPr>
          <w:rStyle w:val="InitialStyle"/>
          <w:rFonts w:ascii="Arial" w:hAnsi="Arial" w:cs="Arial"/>
          <w:b/>
          <w:sz w:val="28"/>
          <w:szCs w:val="28"/>
        </w:rPr>
        <w:t xml:space="preserve">&amp; NON-COLLUSION </w:t>
      </w:r>
      <w:r w:rsidR="00DE7837" w:rsidRPr="00C97934">
        <w:rPr>
          <w:rStyle w:val="InitialStyle"/>
          <w:rFonts w:ascii="Arial" w:hAnsi="Arial" w:cs="Arial"/>
          <w:b/>
          <w:sz w:val="28"/>
          <w:szCs w:val="28"/>
        </w:rPr>
        <w:t>CERTIFICATION</w:t>
      </w:r>
    </w:p>
    <w:p w14:paraId="78F35A3F" w14:textId="3DA620D7" w:rsidR="00A62F45" w:rsidRPr="00C97934" w:rsidRDefault="00BB4C78" w:rsidP="007D50B8">
      <w:pPr>
        <w:pStyle w:val="DefaultText"/>
        <w:jc w:val="center"/>
        <w:rPr>
          <w:rStyle w:val="InitialStyle"/>
          <w:rFonts w:ascii="Arial" w:hAnsi="Arial" w:cs="Arial"/>
          <w:b/>
          <w:sz w:val="28"/>
          <w:szCs w:val="28"/>
        </w:rPr>
      </w:pPr>
      <w:r>
        <w:rPr>
          <w:rStyle w:val="InitialStyle"/>
          <w:rFonts w:ascii="Arial" w:hAnsi="Arial" w:cs="Arial"/>
          <w:b/>
          <w:sz w:val="28"/>
          <w:szCs w:val="28"/>
        </w:rPr>
        <w:t>RFA</w:t>
      </w:r>
      <w:r w:rsidR="00A62F45" w:rsidRPr="00C97934">
        <w:rPr>
          <w:rStyle w:val="InitialStyle"/>
          <w:rFonts w:ascii="Arial" w:hAnsi="Arial" w:cs="Arial"/>
          <w:b/>
          <w:sz w:val="28"/>
          <w:szCs w:val="28"/>
        </w:rPr>
        <w:t>#</w:t>
      </w:r>
      <w:r w:rsidR="00312B2D">
        <w:rPr>
          <w:rStyle w:val="InitialStyle"/>
          <w:rFonts w:ascii="Arial" w:hAnsi="Arial" w:cs="Arial"/>
          <w:b/>
          <w:sz w:val="28"/>
          <w:szCs w:val="28"/>
        </w:rPr>
        <w:t xml:space="preserve"> 202208128</w:t>
      </w:r>
    </w:p>
    <w:p w14:paraId="2ADA0FAF" w14:textId="2AE62E75" w:rsidR="00A62F45" w:rsidRPr="00312B2D" w:rsidRDefault="001E6098" w:rsidP="007D50B8">
      <w:pPr>
        <w:pStyle w:val="DefaultText"/>
        <w:jc w:val="center"/>
        <w:rPr>
          <w:rStyle w:val="InitialStyle"/>
          <w:rFonts w:ascii="Arial" w:hAnsi="Arial" w:cs="Arial"/>
          <w:b/>
          <w:sz w:val="28"/>
          <w:szCs w:val="28"/>
          <w:u w:val="single"/>
        </w:rPr>
      </w:pPr>
      <w:r w:rsidRPr="00312B2D">
        <w:rPr>
          <w:rStyle w:val="InitialStyle"/>
          <w:rFonts w:ascii="Arial" w:hAnsi="Arial" w:cs="Arial"/>
          <w:b/>
          <w:sz w:val="28"/>
          <w:szCs w:val="28"/>
          <w:u w:val="single"/>
        </w:rPr>
        <w:t>Maine Climate Corps</w:t>
      </w:r>
    </w:p>
    <w:p w14:paraId="0A987C87" w14:textId="77777777" w:rsidR="00155269" w:rsidRPr="00C97934" w:rsidRDefault="00155269" w:rsidP="007D50B8">
      <w:pPr>
        <w:pStyle w:val="DefaultText"/>
        <w:rPr>
          <w:rStyle w:val="InitialStyle"/>
          <w:rFonts w:ascii="Arial" w:hAnsi="Arial" w:cs="Arial"/>
          <w:i/>
        </w:rPr>
      </w:pPr>
    </w:p>
    <w:tbl>
      <w:tblPr>
        <w:tblW w:w="10064"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55"/>
        <w:gridCol w:w="6109"/>
      </w:tblGrid>
      <w:tr w:rsidR="00221A14" w:rsidRPr="00C97934" w14:paraId="422F50E8" w14:textId="77777777" w:rsidTr="00776AD0">
        <w:trPr>
          <w:cantSplit/>
          <w:trHeight w:val="478"/>
        </w:trPr>
        <w:tc>
          <w:tcPr>
            <w:tcW w:w="3955" w:type="dxa"/>
            <w:tcBorders>
              <w:top w:val="double" w:sz="4" w:space="0" w:color="auto"/>
              <w:bottom w:val="double" w:sz="4" w:space="0" w:color="auto"/>
            </w:tcBorders>
            <w:shd w:val="clear" w:color="auto" w:fill="C6D9F1"/>
            <w:vAlign w:val="center"/>
          </w:tcPr>
          <w:p w14:paraId="16EDF341" w14:textId="67DBE5D6" w:rsidR="00221A14" w:rsidRPr="00C97934" w:rsidRDefault="00550DCE" w:rsidP="00C379F0">
            <w:pPr>
              <w:pStyle w:val="DefaultText"/>
              <w:rPr>
                <w:rStyle w:val="InitialStyle"/>
                <w:rFonts w:ascii="Arial" w:hAnsi="Arial" w:cs="Arial"/>
                <w:b/>
              </w:rPr>
            </w:pPr>
            <w:r>
              <w:rPr>
                <w:rStyle w:val="InitialStyle"/>
                <w:rFonts w:ascii="Arial" w:hAnsi="Arial" w:cs="Arial"/>
                <w:b/>
              </w:rPr>
              <w:t>Applicant</w:t>
            </w:r>
            <w:r w:rsidR="00221A14" w:rsidRPr="00C97934">
              <w:rPr>
                <w:rStyle w:val="InitialStyle"/>
                <w:rFonts w:ascii="Arial" w:hAnsi="Arial" w:cs="Arial"/>
                <w:b/>
              </w:rPr>
              <w:t>’s Organization Name:</w:t>
            </w:r>
          </w:p>
        </w:tc>
        <w:tc>
          <w:tcPr>
            <w:tcW w:w="6109" w:type="dxa"/>
            <w:tcBorders>
              <w:top w:val="double" w:sz="4" w:space="0" w:color="auto"/>
              <w:bottom w:val="single" w:sz="4" w:space="0" w:color="auto"/>
            </w:tcBorders>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144034">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144034">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144034">
      <w:pPr>
        <w:pStyle w:val="ListParagraph"/>
        <w:widowControl/>
        <w:numPr>
          <w:ilvl w:val="1"/>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144034">
      <w:pPr>
        <w:pStyle w:val="ListParagraph"/>
        <w:widowControl/>
        <w:numPr>
          <w:ilvl w:val="1"/>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144034">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3E4827FE" w:rsidR="00822AA1" w:rsidRDefault="004D3038" w:rsidP="00144034">
      <w:pPr>
        <w:pStyle w:val="ListParagraph"/>
        <w:widowControl/>
        <w:numPr>
          <w:ilvl w:val="0"/>
          <w:numId w:val="19"/>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39E30CDA" w:rsidR="00E8330E" w:rsidRPr="00402623" w:rsidRDefault="00402623" w:rsidP="00402623">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385"/>
        <w:gridCol w:w="1710"/>
        <w:gridCol w:w="3060"/>
      </w:tblGrid>
      <w:tr w:rsidR="008E4FC0" w:rsidRPr="00C97934" w14:paraId="1A781CD5" w14:textId="77777777" w:rsidTr="000E5B88">
        <w:trPr>
          <w:cantSplit/>
          <w:trHeight w:val="674"/>
          <w:jc w:val="center"/>
        </w:trPr>
        <w:tc>
          <w:tcPr>
            <w:tcW w:w="5385"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770" w:type="dxa"/>
            <w:gridSpan w:val="2"/>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0E5B88">
        <w:trPr>
          <w:cantSplit/>
          <w:trHeight w:val="791"/>
          <w:jc w:val="center"/>
        </w:trPr>
        <w:tc>
          <w:tcPr>
            <w:tcW w:w="7095" w:type="dxa"/>
            <w:gridSpan w:val="2"/>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3060"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52389DD6" w14:textId="6A37B2A7" w:rsidR="00AD3920" w:rsidRPr="00C97934" w:rsidRDefault="003D5C04" w:rsidP="00956D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rPr>
        <w:br w:type="page"/>
      </w:r>
    </w:p>
    <w:p w14:paraId="2D2DE4C6" w14:textId="6BB1E501" w:rsidR="00C96C35" w:rsidRPr="001E6098" w:rsidRDefault="001E6098" w:rsidP="001E6098">
      <w:pPr>
        <w:pStyle w:val="DefaultText"/>
        <w:rPr>
          <w:rFonts w:ascii="Arial" w:hAnsi="Arial" w:cs="Arial"/>
          <w:b/>
        </w:rPr>
      </w:pPr>
      <w:r w:rsidRPr="001E6098">
        <w:rPr>
          <w:rFonts w:ascii="Arial" w:hAnsi="Arial" w:cs="Arial"/>
          <w:b/>
        </w:rPr>
        <w:lastRenderedPageBreak/>
        <w:t xml:space="preserve">APPENDIX </w:t>
      </w:r>
      <w:r w:rsidR="009847FF">
        <w:rPr>
          <w:rFonts w:ascii="Arial" w:hAnsi="Arial" w:cs="Arial"/>
          <w:b/>
        </w:rPr>
        <w:t>C</w:t>
      </w:r>
    </w:p>
    <w:p w14:paraId="5EA1EEE1" w14:textId="77777777" w:rsidR="001E6098" w:rsidRPr="00C97934" w:rsidRDefault="001E6098" w:rsidP="001E6098">
      <w:pPr>
        <w:jc w:val="center"/>
        <w:rPr>
          <w:rFonts w:ascii="Arial" w:hAnsi="Arial" w:cs="Arial"/>
          <w:b/>
          <w:sz w:val="24"/>
          <w:szCs w:val="24"/>
        </w:rPr>
      </w:pPr>
      <w:r w:rsidRPr="00C97934">
        <w:rPr>
          <w:rFonts w:ascii="Arial" w:hAnsi="Arial" w:cs="Arial"/>
          <w:b/>
          <w:sz w:val="28"/>
          <w:szCs w:val="28"/>
        </w:rPr>
        <w:t xml:space="preserve">State of Maine </w:t>
      </w:r>
    </w:p>
    <w:p w14:paraId="05560748" w14:textId="77777777" w:rsidR="001E6098" w:rsidRPr="00C97934" w:rsidRDefault="001E6098" w:rsidP="001E6098">
      <w:pPr>
        <w:widowControl/>
        <w:jc w:val="center"/>
        <w:rPr>
          <w:rStyle w:val="InitialStyle"/>
          <w:rFonts w:ascii="Arial" w:hAnsi="Arial" w:cs="Arial"/>
          <w:b/>
          <w:color w:val="FF0000"/>
          <w:sz w:val="28"/>
          <w:szCs w:val="28"/>
        </w:rPr>
      </w:pPr>
      <w:r>
        <w:rPr>
          <w:rFonts w:ascii="Arial" w:hAnsi="Arial" w:cs="Arial"/>
          <w:b/>
          <w:bCs/>
          <w:sz w:val="28"/>
          <w:szCs w:val="28"/>
        </w:rPr>
        <w:t>Volunteer Maine</w:t>
      </w:r>
    </w:p>
    <w:p w14:paraId="50620AF4" w14:textId="2EB58F23" w:rsidR="001E6098" w:rsidRPr="00C97934" w:rsidRDefault="009F5BCA" w:rsidP="001E6098">
      <w:pPr>
        <w:jc w:val="center"/>
        <w:outlineLvl w:val="1"/>
        <w:rPr>
          <w:rFonts w:ascii="Arial" w:hAnsi="Arial" w:cs="Arial"/>
          <w:b/>
          <w:bCs/>
          <w:sz w:val="28"/>
          <w:szCs w:val="28"/>
        </w:rPr>
      </w:pPr>
      <w:r>
        <w:rPr>
          <w:rFonts w:ascii="Arial" w:hAnsi="Arial" w:cs="Arial"/>
          <w:b/>
          <w:bCs/>
          <w:sz w:val="28"/>
          <w:szCs w:val="28"/>
        </w:rPr>
        <w:t>NARRATIVE FORM</w:t>
      </w:r>
    </w:p>
    <w:p w14:paraId="5C4B1C83" w14:textId="68B343D0" w:rsidR="001E6098" w:rsidRPr="00C97934" w:rsidRDefault="001E6098" w:rsidP="001E6098">
      <w:pPr>
        <w:pStyle w:val="DefaultText"/>
        <w:jc w:val="center"/>
        <w:rPr>
          <w:rStyle w:val="InitialStyle"/>
          <w:rFonts w:ascii="Arial" w:hAnsi="Arial" w:cs="Arial"/>
          <w:b/>
          <w:sz w:val="28"/>
          <w:szCs w:val="28"/>
        </w:rPr>
      </w:pPr>
      <w:r>
        <w:rPr>
          <w:rStyle w:val="InitialStyle"/>
          <w:rFonts w:ascii="Arial" w:hAnsi="Arial" w:cs="Arial"/>
          <w:b/>
          <w:sz w:val="28"/>
          <w:szCs w:val="28"/>
        </w:rPr>
        <w:t>RFA</w:t>
      </w:r>
      <w:r w:rsidRPr="00C97934">
        <w:rPr>
          <w:rStyle w:val="InitialStyle"/>
          <w:rFonts w:ascii="Arial" w:hAnsi="Arial" w:cs="Arial"/>
          <w:b/>
          <w:sz w:val="28"/>
          <w:szCs w:val="28"/>
        </w:rPr>
        <w:t>#</w:t>
      </w:r>
      <w:r w:rsidR="002D5377">
        <w:rPr>
          <w:rStyle w:val="InitialStyle"/>
          <w:rFonts w:ascii="Arial" w:hAnsi="Arial" w:cs="Arial"/>
          <w:b/>
          <w:sz w:val="28"/>
          <w:szCs w:val="28"/>
        </w:rPr>
        <w:t xml:space="preserve"> 202208128</w:t>
      </w:r>
    </w:p>
    <w:p w14:paraId="4891C0AE" w14:textId="27E3B452" w:rsidR="001E6098" w:rsidRPr="009F5BCA" w:rsidRDefault="001E6098" w:rsidP="001E6098">
      <w:pPr>
        <w:pStyle w:val="DefaultText"/>
        <w:jc w:val="center"/>
        <w:rPr>
          <w:rStyle w:val="InitialStyle"/>
          <w:rFonts w:ascii="Arial" w:hAnsi="Arial" w:cs="Arial"/>
          <w:b/>
          <w:sz w:val="28"/>
          <w:szCs w:val="28"/>
          <w:u w:val="single"/>
        </w:rPr>
      </w:pPr>
      <w:r w:rsidRPr="009F5BCA">
        <w:rPr>
          <w:rStyle w:val="InitialStyle"/>
          <w:rFonts w:ascii="Arial" w:hAnsi="Arial" w:cs="Arial"/>
          <w:b/>
          <w:sz w:val="28"/>
          <w:szCs w:val="28"/>
          <w:u w:val="single"/>
        </w:rPr>
        <w:t>Maine Climate Corps</w:t>
      </w:r>
    </w:p>
    <w:p w14:paraId="658984DB" w14:textId="77777777" w:rsidR="00165632" w:rsidRPr="001E6098" w:rsidRDefault="00165632" w:rsidP="001E6098">
      <w:pPr>
        <w:pStyle w:val="DefaultText"/>
        <w:jc w:val="center"/>
        <w:rPr>
          <w:rStyle w:val="InitialStyle"/>
          <w:rFonts w:ascii="Arial" w:hAnsi="Arial" w:cs="Arial"/>
          <w:b/>
          <w:sz w:val="28"/>
          <w:szCs w:val="28"/>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65632" w:rsidRPr="00C97934" w14:paraId="0F2209EE" w14:textId="77777777" w:rsidTr="003477BC">
        <w:trPr>
          <w:cantSplit/>
          <w:trHeight w:val="438"/>
        </w:trPr>
        <w:tc>
          <w:tcPr>
            <w:tcW w:w="3555" w:type="dxa"/>
            <w:tcBorders>
              <w:top w:val="double" w:sz="4" w:space="0" w:color="auto"/>
              <w:bottom w:val="double" w:sz="4" w:space="0" w:color="auto"/>
            </w:tcBorders>
            <w:shd w:val="clear" w:color="auto" w:fill="C6D9F1"/>
            <w:vAlign w:val="center"/>
          </w:tcPr>
          <w:p w14:paraId="762B727C" w14:textId="587337A1" w:rsidR="00165632" w:rsidRPr="00C97934" w:rsidRDefault="00550DCE" w:rsidP="003477BC">
            <w:pPr>
              <w:pStyle w:val="DefaultText"/>
              <w:rPr>
                <w:rStyle w:val="InitialStyle"/>
                <w:rFonts w:ascii="Arial" w:hAnsi="Arial" w:cs="Arial"/>
                <w:b/>
              </w:rPr>
            </w:pPr>
            <w:r>
              <w:rPr>
                <w:rStyle w:val="InitialStyle"/>
                <w:rFonts w:ascii="Arial" w:hAnsi="Arial" w:cs="Arial"/>
                <w:b/>
              </w:rPr>
              <w:t>Applicant</w:t>
            </w:r>
            <w:r w:rsidR="00165632" w:rsidRPr="00C97934">
              <w:rPr>
                <w:rStyle w:val="InitialStyle"/>
                <w:rFonts w:ascii="Arial" w:hAnsi="Arial" w:cs="Arial"/>
                <w:b/>
              </w:rPr>
              <w:t>’s Organization Name:</w:t>
            </w:r>
          </w:p>
        </w:tc>
        <w:tc>
          <w:tcPr>
            <w:tcW w:w="6885" w:type="dxa"/>
            <w:vAlign w:val="center"/>
          </w:tcPr>
          <w:p w14:paraId="7BD40072" w14:textId="77777777" w:rsidR="00165632" w:rsidRPr="00C97934" w:rsidRDefault="00165632" w:rsidP="003477BC">
            <w:pPr>
              <w:pStyle w:val="DefaultText"/>
              <w:rPr>
                <w:rStyle w:val="InitialStyle"/>
                <w:rFonts w:ascii="Arial" w:hAnsi="Arial" w:cs="Arial"/>
                <w:b/>
              </w:rPr>
            </w:pPr>
          </w:p>
        </w:tc>
      </w:tr>
    </w:tbl>
    <w:p w14:paraId="292DA916" w14:textId="2291B40C" w:rsidR="00C96C35" w:rsidRDefault="00C96C35" w:rsidP="00C96C35">
      <w:pPr>
        <w:rPr>
          <w:rFonts w:ascii="Garamond" w:hAnsi="Garamond"/>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165632" w:rsidRPr="00C97934" w14:paraId="4ADDAE9F" w14:textId="77777777" w:rsidTr="003477BC">
        <w:tc>
          <w:tcPr>
            <w:tcW w:w="10440" w:type="dxa"/>
            <w:tcBorders>
              <w:top w:val="double" w:sz="4" w:space="0" w:color="auto"/>
              <w:bottom w:val="single" w:sz="12" w:space="0" w:color="auto"/>
            </w:tcBorders>
            <w:shd w:val="clear" w:color="auto" w:fill="C6D9F1"/>
            <w:vAlign w:val="center"/>
          </w:tcPr>
          <w:p w14:paraId="06998706" w14:textId="5BE68B60" w:rsidR="00165632" w:rsidRPr="00C97934" w:rsidRDefault="00165632" w:rsidP="003477BC">
            <w:pPr>
              <w:jc w:val="center"/>
              <w:rPr>
                <w:rFonts w:ascii="Arial" w:eastAsia="Calibri" w:hAnsi="Arial" w:cs="Arial"/>
                <w:sz w:val="24"/>
                <w:szCs w:val="24"/>
              </w:rPr>
            </w:pPr>
            <w:r>
              <w:rPr>
                <w:rFonts w:ascii="Arial" w:eastAsia="Calibri" w:hAnsi="Arial" w:cs="Arial"/>
                <w:b/>
                <w:sz w:val="24"/>
                <w:szCs w:val="24"/>
              </w:rPr>
              <w:t>Summary</w:t>
            </w:r>
          </w:p>
        </w:tc>
      </w:tr>
      <w:tr w:rsidR="00165632" w:rsidRPr="001E6098" w14:paraId="42425DD9" w14:textId="77777777" w:rsidTr="003477BC">
        <w:tc>
          <w:tcPr>
            <w:tcW w:w="10440" w:type="dxa"/>
            <w:tcBorders>
              <w:top w:val="single" w:sz="12" w:space="0" w:color="auto"/>
              <w:bottom w:val="single" w:sz="12" w:space="0" w:color="auto"/>
            </w:tcBorders>
            <w:shd w:val="clear" w:color="auto" w:fill="C6D9F1"/>
            <w:vAlign w:val="center"/>
          </w:tcPr>
          <w:p w14:paraId="2C57E03D" w14:textId="4844B185" w:rsidR="00165632" w:rsidRPr="0037221A" w:rsidRDefault="002228CA" w:rsidP="003477BC">
            <w:pPr>
              <w:rPr>
                <w:rFonts w:ascii="Arial" w:eastAsia="Calibri" w:hAnsi="Arial" w:cs="Arial"/>
                <w:b/>
                <w:bCs/>
                <w:i/>
                <w:iCs/>
                <w:sz w:val="24"/>
                <w:szCs w:val="24"/>
              </w:rPr>
            </w:pPr>
            <w:r>
              <w:rPr>
                <w:rFonts w:ascii="Arial" w:hAnsi="Arial" w:cs="Arial"/>
                <w:sz w:val="24"/>
                <w:szCs w:val="24"/>
              </w:rPr>
              <w:t>Applicants must use th</w:t>
            </w:r>
            <w:r w:rsidR="00885AA9">
              <w:rPr>
                <w:rFonts w:ascii="Arial" w:hAnsi="Arial" w:cs="Arial"/>
                <w:sz w:val="24"/>
                <w:szCs w:val="24"/>
              </w:rPr>
              <w:t>is</w:t>
            </w:r>
            <w:r>
              <w:rPr>
                <w:rFonts w:ascii="Arial" w:hAnsi="Arial" w:cs="Arial"/>
                <w:sz w:val="24"/>
                <w:szCs w:val="24"/>
              </w:rPr>
              <w:t xml:space="preserve"> form to provide their pro</w:t>
            </w:r>
            <w:r w:rsidR="00885AA9">
              <w:rPr>
                <w:rFonts w:ascii="Arial" w:hAnsi="Arial" w:cs="Arial"/>
                <w:sz w:val="24"/>
                <w:szCs w:val="24"/>
              </w:rPr>
              <w:t>ject narrative, addressing all items listed in Section I – 5</w:t>
            </w:r>
            <w:r w:rsidR="00A271CB">
              <w:rPr>
                <w:rFonts w:ascii="Arial" w:hAnsi="Arial" w:cs="Arial"/>
                <w:sz w:val="24"/>
                <w:szCs w:val="24"/>
              </w:rPr>
              <w:t xml:space="preserve"> under </w:t>
            </w:r>
            <w:r w:rsidR="00C23753">
              <w:rPr>
                <w:rFonts w:ascii="Arial" w:hAnsi="Arial" w:cs="Arial"/>
                <w:sz w:val="24"/>
                <w:szCs w:val="24"/>
              </w:rPr>
              <w:t>Application</w:t>
            </w:r>
            <w:r w:rsidR="00A271CB">
              <w:rPr>
                <w:rFonts w:ascii="Arial" w:hAnsi="Arial" w:cs="Arial"/>
                <w:sz w:val="24"/>
                <w:szCs w:val="24"/>
              </w:rPr>
              <w:t xml:space="preserve"> Submission Requirements</w:t>
            </w:r>
            <w:r w:rsidR="005315DC">
              <w:rPr>
                <w:rFonts w:ascii="Arial" w:hAnsi="Arial" w:cs="Arial"/>
                <w:sz w:val="24"/>
                <w:szCs w:val="24"/>
              </w:rPr>
              <w:t xml:space="preserve">. </w:t>
            </w:r>
            <w:r w:rsidR="00A271CB">
              <w:rPr>
                <w:rFonts w:ascii="Arial" w:hAnsi="Arial" w:cs="Arial"/>
                <w:sz w:val="24"/>
                <w:szCs w:val="24"/>
              </w:rPr>
              <w:t xml:space="preserve"> </w:t>
            </w:r>
            <w:r w:rsidR="0037221A">
              <w:rPr>
                <w:rFonts w:ascii="Arial" w:hAnsi="Arial" w:cs="Arial"/>
                <w:i/>
                <w:iCs/>
                <w:sz w:val="24"/>
                <w:szCs w:val="24"/>
              </w:rPr>
              <w:t>Please submit no more than</w:t>
            </w:r>
            <w:r w:rsidR="003C5F61">
              <w:rPr>
                <w:rFonts w:ascii="Arial" w:hAnsi="Arial" w:cs="Arial"/>
                <w:i/>
                <w:iCs/>
                <w:sz w:val="24"/>
                <w:szCs w:val="24"/>
              </w:rPr>
              <w:t xml:space="preserve"> </w:t>
            </w:r>
            <w:r w:rsidR="0037221A">
              <w:rPr>
                <w:rFonts w:ascii="Arial" w:hAnsi="Arial" w:cs="Arial"/>
                <w:i/>
                <w:iCs/>
                <w:sz w:val="24"/>
                <w:szCs w:val="24"/>
              </w:rPr>
              <w:t>10 pages</w:t>
            </w:r>
            <w:r w:rsidR="00373A44">
              <w:rPr>
                <w:rFonts w:ascii="Arial" w:hAnsi="Arial" w:cs="Arial"/>
                <w:i/>
                <w:iCs/>
                <w:sz w:val="24"/>
                <w:szCs w:val="24"/>
              </w:rPr>
              <w:t>, double-spaced</w:t>
            </w:r>
            <w:r w:rsidR="0037221A">
              <w:rPr>
                <w:rFonts w:ascii="Arial" w:hAnsi="Arial" w:cs="Arial"/>
                <w:i/>
                <w:iCs/>
                <w:sz w:val="24"/>
                <w:szCs w:val="24"/>
              </w:rPr>
              <w:t xml:space="preserve">. </w:t>
            </w:r>
          </w:p>
        </w:tc>
      </w:tr>
      <w:tr w:rsidR="00165632" w:rsidRPr="00C97934" w14:paraId="7AD25712" w14:textId="77777777" w:rsidTr="003477BC">
        <w:trPr>
          <w:trHeight w:val="868"/>
        </w:trPr>
        <w:tc>
          <w:tcPr>
            <w:tcW w:w="10440" w:type="dxa"/>
            <w:tcBorders>
              <w:top w:val="single" w:sz="12" w:space="0" w:color="auto"/>
            </w:tcBorders>
            <w:shd w:val="clear" w:color="auto" w:fill="auto"/>
          </w:tcPr>
          <w:p w14:paraId="071737EF" w14:textId="77777777" w:rsidR="00165632" w:rsidRPr="00C97934" w:rsidRDefault="00165632" w:rsidP="000E5B88">
            <w:pPr>
              <w:spacing w:line="480" w:lineRule="auto"/>
              <w:rPr>
                <w:rFonts w:ascii="Arial" w:eastAsia="Calibri" w:hAnsi="Arial" w:cs="Arial"/>
                <w:sz w:val="24"/>
                <w:szCs w:val="24"/>
              </w:rPr>
            </w:pPr>
          </w:p>
          <w:p w14:paraId="20C98718" w14:textId="77777777" w:rsidR="00165632" w:rsidRPr="00C97934" w:rsidRDefault="00165632" w:rsidP="000E5B88">
            <w:pPr>
              <w:spacing w:line="480" w:lineRule="auto"/>
              <w:rPr>
                <w:rFonts w:ascii="Arial" w:eastAsia="Calibri" w:hAnsi="Arial" w:cs="Arial"/>
                <w:sz w:val="24"/>
                <w:szCs w:val="24"/>
              </w:rPr>
            </w:pPr>
          </w:p>
          <w:p w14:paraId="6E507131" w14:textId="77777777" w:rsidR="00165632" w:rsidRPr="00C97934" w:rsidRDefault="00165632" w:rsidP="000E5B88">
            <w:pPr>
              <w:spacing w:line="480" w:lineRule="auto"/>
              <w:rPr>
                <w:rFonts w:ascii="Arial" w:eastAsia="Calibri" w:hAnsi="Arial" w:cs="Arial"/>
                <w:sz w:val="24"/>
                <w:szCs w:val="24"/>
              </w:rPr>
            </w:pPr>
          </w:p>
          <w:p w14:paraId="1F135DF6" w14:textId="77777777" w:rsidR="00165632" w:rsidRPr="00C97934" w:rsidRDefault="00165632" w:rsidP="000E5B88">
            <w:pPr>
              <w:spacing w:line="480" w:lineRule="auto"/>
              <w:rPr>
                <w:rFonts w:ascii="Arial" w:eastAsia="Calibri" w:hAnsi="Arial" w:cs="Arial"/>
                <w:sz w:val="24"/>
                <w:szCs w:val="24"/>
              </w:rPr>
            </w:pPr>
          </w:p>
          <w:p w14:paraId="45087544" w14:textId="77777777" w:rsidR="00165632" w:rsidRPr="00C97934" w:rsidRDefault="00165632" w:rsidP="000E5B88">
            <w:pPr>
              <w:spacing w:line="480" w:lineRule="auto"/>
              <w:rPr>
                <w:rFonts w:ascii="Arial" w:eastAsia="Calibri" w:hAnsi="Arial" w:cs="Arial"/>
                <w:sz w:val="24"/>
                <w:szCs w:val="24"/>
              </w:rPr>
            </w:pPr>
          </w:p>
          <w:p w14:paraId="708795CE" w14:textId="77777777" w:rsidR="00165632" w:rsidRPr="00C97934" w:rsidRDefault="00165632" w:rsidP="000E5B88">
            <w:pPr>
              <w:spacing w:line="480" w:lineRule="auto"/>
              <w:rPr>
                <w:rFonts w:ascii="Arial" w:eastAsia="Calibri" w:hAnsi="Arial" w:cs="Arial"/>
                <w:sz w:val="24"/>
                <w:szCs w:val="24"/>
              </w:rPr>
            </w:pPr>
          </w:p>
          <w:p w14:paraId="1C8AF374" w14:textId="77777777" w:rsidR="00165632" w:rsidRPr="00C97934" w:rsidRDefault="00165632" w:rsidP="000E5B88">
            <w:pPr>
              <w:spacing w:line="480" w:lineRule="auto"/>
              <w:rPr>
                <w:rFonts w:ascii="Arial" w:eastAsia="Calibri" w:hAnsi="Arial" w:cs="Arial"/>
                <w:sz w:val="24"/>
                <w:szCs w:val="24"/>
              </w:rPr>
            </w:pPr>
          </w:p>
          <w:p w14:paraId="19AA671C" w14:textId="77777777" w:rsidR="00165632" w:rsidRPr="00C97934" w:rsidRDefault="00165632" w:rsidP="000E5B88">
            <w:pPr>
              <w:spacing w:line="480" w:lineRule="auto"/>
              <w:rPr>
                <w:rFonts w:ascii="Arial" w:eastAsia="Calibri" w:hAnsi="Arial" w:cs="Arial"/>
                <w:sz w:val="24"/>
                <w:szCs w:val="24"/>
              </w:rPr>
            </w:pPr>
          </w:p>
          <w:p w14:paraId="394258F7" w14:textId="77777777" w:rsidR="00165632" w:rsidRPr="00C97934" w:rsidRDefault="00165632" w:rsidP="000E5B88">
            <w:pPr>
              <w:spacing w:line="480" w:lineRule="auto"/>
              <w:rPr>
                <w:rFonts w:ascii="Arial" w:eastAsia="Calibri" w:hAnsi="Arial" w:cs="Arial"/>
                <w:sz w:val="24"/>
                <w:szCs w:val="24"/>
              </w:rPr>
            </w:pPr>
          </w:p>
          <w:p w14:paraId="415BD39F" w14:textId="77777777" w:rsidR="00165632" w:rsidRPr="00C97934" w:rsidRDefault="00165632" w:rsidP="003477BC">
            <w:pPr>
              <w:rPr>
                <w:rFonts w:ascii="Arial" w:eastAsia="Calibri" w:hAnsi="Arial" w:cs="Arial"/>
                <w:sz w:val="24"/>
                <w:szCs w:val="24"/>
              </w:rPr>
            </w:pPr>
          </w:p>
        </w:tc>
      </w:tr>
    </w:tbl>
    <w:p w14:paraId="4AB4EE7A" w14:textId="1A2D9670" w:rsidR="00165632" w:rsidRPr="00165632" w:rsidRDefault="00165632" w:rsidP="000E5B88">
      <w:pPr>
        <w:spacing w:line="480" w:lineRule="auto"/>
        <w:rPr>
          <w:rFonts w:ascii="Garamond" w:hAnsi="Garamond"/>
          <w:b/>
          <w:bCs/>
          <w:sz w:val="24"/>
          <w:szCs w:val="24"/>
        </w:rPr>
      </w:pPr>
    </w:p>
    <w:p w14:paraId="66CF5A93" w14:textId="0A752F8F" w:rsidR="00C96C35" w:rsidRDefault="00C96C35" w:rsidP="000E5B88">
      <w:pPr>
        <w:spacing w:line="480" w:lineRule="auto"/>
        <w:rPr>
          <w:rFonts w:ascii="Garamond" w:hAnsi="Garamond"/>
          <w:sz w:val="24"/>
          <w:szCs w:val="24"/>
        </w:rPr>
      </w:pPr>
    </w:p>
    <w:p w14:paraId="4CAE3F37" w14:textId="53BBF8A5" w:rsidR="00956D60" w:rsidRDefault="00956D60" w:rsidP="000E5B88">
      <w:pPr>
        <w:spacing w:line="480" w:lineRule="auto"/>
        <w:rPr>
          <w:rFonts w:ascii="Garamond" w:hAnsi="Garamond"/>
          <w:sz w:val="24"/>
          <w:szCs w:val="24"/>
        </w:rPr>
      </w:pPr>
    </w:p>
    <w:p w14:paraId="6D3EBFB5" w14:textId="1B4D86EE" w:rsidR="00956D60" w:rsidRDefault="00956D60" w:rsidP="000E5B88">
      <w:pPr>
        <w:spacing w:line="480" w:lineRule="auto"/>
        <w:rPr>
          <w:rFonts w:ascii="Garamond" w:hAnsi="Garamond"/>
          <w:sz w:val="24"/>
          <w:szCs w:val="24"/>
        </w:rPr>
      </w:pPr>
    </w:p>
    <w:p w14:paraId="083E1BD3" w14:textId="51BE2C71" w:rsidR="00956D60" w:rsidRDefault="00956D60" w:rsidP="000E5B88">
      <w:pPr>
        <w:spacing w:line="480" w:lineRule="auto"/>
        <w:rPr>
          <w:rFonts w:ascii="Garamond" w:hAnsi="Garamond"/>
          <w:sz w:val="24"/>
          <w:szCs w:val="24"/>
        </w:rPr>
      </w:pPr>
    </w:p>
    <w:p w14:paraId="07BBCD23" w14:textId="4AB96246" w:rsidR="00956D60" w:rsidRDefault="00956D60" w:rsidP="000E5B88">
      <w:pPr>
        <w:spacing w:line="480" w:lineRule="auto"/>
        <w:rPr>
          <w:rFonts w:ascii="Garamond" w:hAnsi="Garamond"/>
          <w:sz w:val="24"/>
          <w:szCs w:val="24"/>
        </w:rPr>
      </w:pPr>
    </w:p>
    <w:p w14:paraId="44FBF7DD" w14:textId="1160AA5C" w:rsidR="00956D60" w:rsidRDefault="00956D60" w:rsidP="000E5B88">
      <w:pPr>
        <w:spacing w:line="480" w:lineRule="auto"/>
        <w:rPr>
          <w:rFonts w:ascii="Garamond" w:hAnsi="Garamond"/>
          <w:sz w:val="24"/>
          <w:szCs w:val="24"/>
        </w:rPr>
      </w:pPr>
    </w:p>
    <w:p w14:paraId="5A811380" w14:textId="103A0F5F" w:rsidR="001D5B39" w:rsidRDefault="001D5B39">
      <w:pPr>
        <w:widowControl/>
        <w:autoSpaceDE/>
        <w:autoSpaceDN/>
        <w:rPr>
          <w:rFonts w:ascii="Garamond" w:hAnsi="Garamond"/>
          <w:sz w:val="24"/>
          <w:szCs w:val="24"/>
        </w:rPr>
      </w:pPr>
    </w:p>
    <w:p w14:paraId="0AC65AC3" w14:textId="2B6B3AD5" w:rsidR="007A02E7" w:rsidRDefault="007A02E7">
      <w:pPr>
        <w:widowControl/>
        <w:autoSpaceDE/>
        <w:autoSpaceDN/>
        <w:rPr>
          <w:rFonts w:ascii="Arial" w:hAnsi="Arial" w:cs="Arial"/>
          <w:b/>
          <w:bCs/>
          <w:color w:val="000000"/>
          <w:sz w:val="24"/>
          <w:szCs w:val="24"/>
        </w:rPr>
      </w:pPr>
    </w:p>
    <w:p w14:paraId="0601BDF8" w14:textId="77777777" w:rsidR="00746F0F" w:rsidRDefault="00746F0F" w:rsidP="00094825">
      <w:pPr>
        <w:pStyle w:val="DefaultText"/>
        <w:rPr>
          <w:rFonts w:ascii="Arial" w:hAnsi="Arial" w:cs="Arial"/>
          <w:b/>
          <w:bCs/>
          <w:color w:val="000000"/>
        </w:rPr>
      </w:pPr>
    </w:p>
    <w:p w14:paraId="6C35F161" w14:textId="6B931E63" w:rsidR="00094825" w:rsidRDefault="00094825" w:rsidP="00094825">
      <w:pPr>
        <w:pStyle w:val="DefaultText"/>
        <w:rPr>
          <w:rFonts w:ascii="Arial" w:hAnsi="Arial" w:cs="Arial"/>
          <w:b/>
          <w:bCs/>
        </w:rPr>
      </w:pPr>
      <w:r w:rsidRPr="0076161A">
        <w:rPr>
          <w:rFonts w:ascii="Arial" w:hAnsi="Arial" w:cs="Arial"/>
          <w:b/>
          <w:bCs/>
          <w:color w:val="000000"/>
        </w:rPr>
        <w:lastRenderedPageBreak/>
        <w:t xml:space="preserve">APPENDIX </w:t>
      </w:r>
      <w:r>
        <w:rPr>
          <w:rFonts w:ascii="Arial" w:hAnsi="Arial" w:cs="Arial"/>
          <w:b/>
          <w:bCs/>
          <w:color w:val="000000"/>
        </w:rPr>
        <w:t>D</w:t>
      </w:r>
    </w:p>
    <w:p w14:paraId="6C79FC70" w14:textId="77777777" w:rsidR="00094825" w:rsidRPr="00C97934" w:rsidRDefault="00094825" w:rsidP="00094825">
      <w:pPr>
        <w:jc w:val="center"/>
        <w:rPr>
          <w:rFonts w:ascii="Arial" w:hAnsi="Arial" w:cs="Arial"/>
          <w:b/>
          <w:sz w:val="24"/>
          <w:szCs w:val="24"/>
        </w:rPr>
      </w:pPr>
      <w:r w:rsidRPr="00C97934">
        <w:rPr>
          <w:rFonts w:ascii="Arial" w:hAnsi="Arial" w:cs="Arial"/>
          <w:b/>
          <w:sz w:val="28"/>
          <w:szCs w:val="28"/>
        </w:rPr>
        <w:t xml:space="preserve">State of Maine </w:t>
      </w:r>
    </w:p>
    <w:p w14:paraId="1ED64B9A" w14:textId="77777777" w:rsidR="00094825" w:rsidRPr="00C97934" w:rsidRDefault="00094825" w:rsidP="00094825">
      <w:pPr>
        <w:widowControl/>
        <w:jc w:val="center"/>
        <w:rPr>
          <w:rStyle w:val="InitialStyle"/>
          <w:rFonts w:ascii="Arial" w:hAnsi="Arial" w:cs="Arial"/>
          <w:b/>
          <w:color w:val="FF0000"/>
          <w:sz w:val="28"/>
          <w:szCs w:val="28"/>
        </w:rPr>
      </w:pPr>
      <w:r>
        <w:rPr>
          <w:rFonts w:ascii="Arial" w:hAnsi="Arial" w:cs="Arial"/>
          <w:b/>
          <w:bCs/>
          <w:sz w:val="28"/>
          <w:szCs w:val="28"/>
        </w:rPr>
        <w:t>Volunteer Maine</w:t>
      </w:r>
    </w:p>
    <w:p w14:paraId="1E1F109D" w14:textId="1425FBEF" w:rsidR="00094825" w:rsidRPr="008218AD" w:rsidRDefault="00094825" w:rsidP="00094825">
      <w:pPr>
        <w:pStyle w:val="DefaultText"/>
        <w:jc w:val="center"/>
        <w:rPr>
          <w:rFonts w:ascii="Arial" w:hAnsi="Arial" w:cs="Arial"/>
          <w:b/>
          <w:bCs/>
          <w:sz w:val="28"/>
          <w:szCs w:val="28"/>
        </w:rPr>
      </w:pPr>
      <w:r>
        <w:rPr>
          <w:rFonts w:ascii="Arial" w:hAnsi="Arial" w:cs="Arial"/>
          <w:b/>
          <w:bCs/>
          <w:sz w:val="28"/>
          <w:szCs w:val="28"/>
        </w:rPr>
        <w:t>BUDGET FORM</w:t>
      </w:r>
    </w:p>
    <w:p w14:paraId="28CD1D52" w14:textId="77777777" w:rsidR="00094825" w:rsidRPr="00C97934" w:rsidRDefault="00094825" w:rsidP="00094825">
      <w:pPr>
        <w:pStyle w:val="DefaultText"/>
        <w:jc w:val="center"/>
        <w:rPr>
          <w:rStyle w:val="InitialStyle"/>
          <w:rFonts w:ascii="Arial" w:hAnsi="Arial" w:cs="Arial"/>
          <w:b/>
          <w:sz w:val="28"/>
          <w:szCs w:val="28"/>
        </w:rPr>
      </w:pPr>
      <w:r>
        <w:rPr>
          <w:rStyle w:val="InitialStyle"/>
          <w:rFonts w:ascii="Arial" w:hAnsi="Arial" w:cs="Arial"/>
          <w:b/>
          <w:sz w:val="28"/>
          <w:szCs w:val="28"/>
        </w:rPr>
        <w:t>RFA</w:t>
      </w:r>
      <w:r w:rsidRPr="00C97934">
        <w:rPr>
          <w:rStyle w:val="InitialStyle"/>
          <w:rFonts w:ascii="Arial" w:hAnsi="Arial" w:cs="Arial"/>
          <w:b/>
          <w:sz w:val="28"/>
          <w:szCs w:val="28"/>
        </w:rPr>
        <w:t>#</w:t>
      </w:r>
      <w:r>
        <w:rPr>
          <w:rStyle w:val="InitialStyle"/>
          <w:rFonts w:ascii="Arial" w:hAnsi="Arial" w:cs="Arial"/>
          <w:b/>
          <w:sz w:val="28"/>
          <w:szCs w:val="28"/>
        </w:rPr>
        <w:t xml:space="preserve"> 202208128</w:t>
      </w:r>
    </w:p>
    <w:p w14:paraId="5FEA94CD" w14:textId="77777777" w:rsidR="00094825" w:rsidRPr="0009054D" w:rsidRDefault="00094825" w:rsidP="00094825">
      <w:pPr>
        <w:pStyle w:val="DefaultText"/>
        <w:jc w:val="center"/>
        <w:rPr>
          <w:rFonts w:ascii="Arial" w:hAnsi="Arial" w:cs="Arial"/>
          <w:b/>
          <w:sz w:val="28"/>
          <w:szCs w:val="28"/>
          <w:u w:val="single"/>
        </w:rPr>
      </w:pPr>
      <w:r w:rsidRPr="009F5BCA">
        <w:rPr>
          <w:rStyle w:val="InitialStyle"/>
          <w:rFonts w:ascii="Arial" w:hAnsi="Arial" w:cs="Arial"/>
          <w:b/>
          <w:sz w:val="28"/>
          <w:szCs w:val="28"/>
          <w:u w:val="single"/>
        </w:rPr>
        <w:t>Maine Climate Corps</w:t>
      </w:r>
    </w:p>
    <w:p w14:paraId="36D388DA" w14:textId="77777777" w:rsidR="00094825" w:rsidRDefault="00094825" w:rsidP="008218AD">
      <w:pPr>
        <w:pStyle w:val="DefaultText"/>
        <w:rPr>
          <w:rFonts w:ascii="Arial" w:hAnsi="Arial" w:cs="Arial"/>
          <w:b/>
          <w:bCs/>
          <w:color w:val="000000"/>
        </w:rPr>
      </w:pPr>
    </w:p>
    <w:p w14:paraId="5234AE57" w14:textId="25A891A3" w:rsidR="00094825" w:rsidRDefault="00402623" w:rsidP="00094825">
      <w:pPr>
        <w:pStyle w:val="DefaultText"/>
        <w:jc w:val="center"/>
        <w:rPr>
          <w:rFonts w:ascii="Arial" w:hAnsi="Arial" w:cs="Arial"/>
          <w:b/>
          <w:bCs/>
          <w:color w:val="000000"/>
        </w:rPr>
      </w:pPr>
      <w:r>
        <w:rPr>
          <w:rFonts w:ascii="Arial" w:hAnsi="Arial" w:cs="Arial"/>
          <w:b/>
          <w:bCs/>
          <w:color w:val="000000"/>
        </w:rPr>
        <w:object w:dxaOrig="1508" w:dyaOrig="983" w14:anchorId="4EE7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29" o:title=""/>
          </v:shape>
          <o:OLEObject Type="Embed" ProgID="Excel.Sheet.12" ShapeID="_x0000_i1025" DrawAspect="Icon" ObjectID="_1722073368" r:id="rId30"/>
        </w:object>
      </w:r>
    </w:p>
    <w:p w14:paraId="0DBF13F1" w14:textId="77777777" w:rsidR="00094825" w:rsidRDefault="00094825" w:rsidP="008218AD">
      <w:pPr>
        <w:pStyle w:val="DefaultText"/>
        <w:rPr>
          <w:rFonts w:ascii="Arial" w:hAnsi="Arial" w:cs="Arial"/>
          <w:b/>
          <w:bCs/>
          <w:color w:val="000000"/>
        </w:rPr>
      </w:pPr>
    </w:p>
    <w:p w14:paraId="212B0D46" w14:textId="3CCFD8C7" w:rsidR="00DC0BC4" w:rsidRDefault="00654C53">
      <w:pPr>
        <w:widowControl/>
        <w:autoSpaceDE/>
        <w:autoSpaceDN/>
        <w:rPr>
          <w:rFonts w:ascii="Arial" w:hAnsi="Arial" w:cs="Arial"/>
          <w:color w:val="000000"/>
          <w:sz w:val="24"/>
          <w:szCs w:val="24"/>
        </w:rPr>
      </w:pPr>
      <w:r w:rsidRPr="00970BD2">
        <w:rPr>
          <w:rFonts w:ascii="Arial" w:hAnsi="Arial" w:cs="Arial"/>
          <w:color w:val="000000"/>
          <w:sz w:val="24"/>
          <w:szCs w:val="24"/>
        </w:rPr>
        <w:t xml:space="preserve">Applicants must </w:t>
      </w:r>
      <w:r w:rsidR="00970BD2" w:rsidRPr="00970BD2">
        <w:rPr>
          <w:rFonts w:ascii="Arial" w:hAnsi="Arial" w:cs="Arial"/>
          <w:color w:val="000000"/>
          <w:sz w:val="24"/>
          <w:szCs w:val="24"/>
        </w:rPr>
        <w:t>complete</w:t>
      </w:r>
      <w:r w:rsidRPr="00970BD2">
        <w:rPr>
          <w:rFonts w:ascii="Arial" w:hAnsi="Arial" w:cs="Arial"/>
          <w:color w:val="000000"/>
          <w:sz w:val="24"/>
          <w:szCs w:val="24"/>
        </w:rPr>
        <w:t xml:space="preserve"> t</w:t>
      </w:r>
      <w:r w:rsidR="00355F70" w:rsidRPr="00970BD2">
        <w:rPr>
          <w:rFonts w:ascii="Arial" w:hAnsi="Arial" w:cs="Arial"/>
          <w:color w:val="000000"/>
          <w:sz w:val="24"/>
          <w:szCs w:val="24"/>
        </w:rPr>
        <w:t xml:space="preserve">he budget form embedded </w:t>
      </w:r>
      <w:r w:rsidR="00970BD2" w:rsidRPr="00970BD2">
        <w:rPr>
          <w:rFonts w:ascii="Arial" w:hAnsi="Arial" w:cs="Arial"/>
          <w:color w:val="000000"/>
          <w:sz w:val="24"/>
          <w:szCs w:val="24"/>
        </w:rPr>
        <w:t xml:space="preserve">above by following all instructions detailed in Section II – Budget Proposal under </w:t>
      </w:r>
      <w:r w:rsidR="00C23753">
        <w:rPr>
          <w:rFonts w:ascii="Arial" w:hAnsi="Arial" w:cs="Arial"/>
          <w:color w:val="000000"/>
          <w:sz w:val="24"/>
          <w:szCs w:val="24"/>
        </w:rPr>
        <w:t>Application</w:t>
      </w:r>
      <w:r w:rsidR="00970BD2" w:rsidRPr="00970BD2">
        <w:rPr>
          <w:rFonts w:ascii="Arial" w:hAnsi="Arial" w:cs="Arial"/>
          <w:color w:val="000000"/>
          <w:sz w:val="24"/>
          <w:szCs w:val="24"/>
        </w:rPr>
        <w:t xml:space="preserve"> Submission Requirements on page</w:t>
      </w:r>
      <w:r w:rsidR="00DC0BC4">
        <w:rPr>
          <w:rFonts w:ascii="Arial" w:hAnsi="Arial" w:cs="Arial"/>
          <w:color w:val="000000"/>
          <w:sz w:val="24"/>
          <w:szCs w:val="24"/>
        </w:rPr>
        <w:t xml:space="preserve"> 16 of the RFA. </w:t>
      </w:r>
    </w:p>
    <w:p w14:paraId="6CBD1CF2" w14:textId="77777777" w:rsidR="00DC0BC4" w:rsidRDefault="00DC0BC4">
      <w:pPr>
        <w:widowControl/>
        <w:autoSpaceDE/>
        <w:autoSpaceDN/>
        <w:rPr>
          <w:rFonts w:ascii="Arial" w:hAnsi="Arial" w:cs="Arial"/>
          <w:color w:val="000000"/>
          <w:sz w:val="24"/>
          <w:szCs w:val="24"/>
        </w:rPr>
      </w:pPr>
    </w:p>
    <w:p w14:paraId="55425EC4" w14:textId="3BEF1A69" w:rsidR="00654C53" w:rsidRPr="00970BD2" w:rsidRDefault="00DC0BC4">
      <w:pPr>
        <w:widowControl/>
        <w:autoSpaceDE/>
        <w:autoSpaceDN/>
        <w:rPr>
          <w:rFonts w:ascii="Arial" w:hAnsi="Arial" w:cs="Arial"/>
          <w:color w:val="000000"/>
          <w:sz w:val="32"/>
          <w:szCs w:val="32"/>
        </w:rPr>
      </w:pPr>
      <w:r>
        <w:rPr>
          <w:rFonts w:ascii="Arial" w:hAnsi="Arial" w:cs="Arial"/>
          <w:color w:val="000000"/>
          <w:sz w:val="24"/>
          <w:szCs w:val="24"/>
        </w:rPr>
        <w:t>The budget form may be accessed by double clicking on the</w:t>
      </w:r>
      <w:r w:rsidR="00970BD2" w:rsidRPr="00970BD2">
        <w:rPr>
          <w:rFonts w:ascii="Arial" w:hAnsi="Arial" w:cs="Arial"/>
          <w:color w:val="000000"/>
          <w:sz w:val="24"/>
          <w:szCs w:val="24"/>
        </w:rPr>
        <w:t xml:space="preserve"> </w:t>
      </w:r>
      <w:r>
        <w:rPr>
          <w:rFonts w:ascii="Arial" w:hAnsi="Arial" w:cs="Arial"/>
          <w:color w:val="000000"/>
          <w:sz w:val="24"/>
          <w:szCs w:val="24"/>
        </w:rPr>
        <w:t>icon above</w:t>
      </w:r>
      <w:r w:rsidR="00294FC7">
        <w:rPr>
          <w:rFonts w:ascii="Arial" w:hAnsi="Arial" w:cs="Arial"/>
          <w:color w:val="000000"/>
          <w:sz w:val="24"/>
          <w:szCs w:val="24"/>
        </w:rPr>
        <w:t>.</w:t>
      </w:r>
    </w:p>
    <w:p w14:paraId="08B03883" w14:textId="77777777" w:rsidR="00970BD2" w:rsidRDefault="00970BD2">
      <w:pPr>
        <w:widowControl/>
        <w:autoSpaceDE/>
        <w:autoSpaceDN/>
        <w:rPr>
          <w:rFonts w:ascii="Arial" w:hAnsi="Arial" w:cs="Arial"/>
          <w:b/>
          <w:bCs/>
          <w:color w:val="000000"/>
          <w:sz w:val="24"/>
          <w:szCs w:val="24"/>
        </w:rPr>
      </w:pPr>
      <w:r>
        <w:rPr>
          <w:rFonts w:ascii="Arial" w:hAnsi="Arial" w:cs="Arial"/>
          <w:b/>
          <w:bCs/>
          <w:color w:val="000000"/>
        </w:rPr>
        <w:br w:type="page"/>
      </w:r>
    </w:p>
    <w:p w14:paraId="6A2C6796" w14:textId="01DFFB16" w:rsidR="005D7912" w:rsidRDefault="008218AD" w:rsidP="008218AD">
      <w:pPr>
        <w:pStyle w:val="DefaultText"/>
        <w:rPr>
          <w:rFonts w:ascii="Arial" w:hAnsi="Arial" w:cs="Arial"/>
          <w:b/>
          <w:bCs/>
        </w:rPr>
      </w:pPr>
      <w:r w:rsidRPr="0076161A">
        <w:rPr>
          <w:rFonts w:ascii="Arial" w:hAnsi="Arial" w:cs="Arial"/>
          <w:b/>
          <w:bCs/>
          <w:color w:val="000000"/>
        </w:rPr>
        <w:lastRenderedPageBreak/>
        <w:t xml:space="preserve">APPENDIX </w:t>
      </w:r>
      <w:r w:rsidR="007A02E7">
        <w:rPr>
          <w:rFonts w:ascii="Arial" w:hAnsi="Arial" w:cs="Arial"/>
          <w:b/>
          <w:bCs/>
          <w:color w:val="000000"/>
        </w:rPr>
        <w:t>E</w:t>
      </w:r>
    </w:p>
    <w:p w14:paraId="6563B7FF" w14:textId="77777777" w:rsidR="008218AD" w:rsidRPr="00C97934" w:rsidRDefault="008218AD" w:rsidP="008218AD">
      <w:pPr>
        <w:jc w:val="center"/>
        <w:rPr>
          <w:rFonts w:ascii="Arial" w:hAnsi="Arial" w:cs="Arial"/>
          <w:b/>
          <w:sz w:val="24"/>
          <w:szCs w:val="24"/>
        </w:rPr>
      </w:pPr>
      <w:r w:rsidRPr="00C97934">
        <w:rPr>
          <w:rFonts w:ascii="Arial" w:hAnsi="Arial" w:cs="Arial"/>
          <w:b/>
          <w:sz w:val="28"/>
          <w:szCs w:val="28"/>
        </w:rPr>
        <w:t xml:space="preserve">State of Maine </w:t>
      </w:r>
    </w:p>
    <w:p w14:paraId="3D96B07E" w14:textId="77777777" w:rsidR="008218AD" w:rsidRPr="00C97934" w:rsidRDefault="008218AD" w:rsidP="008218AD">
      <w:pPr>
        <w:widowControl/>
        <w:jc w:val="center"/>
        <w:rPr>
          <w:rStyle w:val="InitialStyle"/>
          <w:rFonts w:ascii="Arial" w:hAnsi="Arial" w:cs="Arial"/>
          <w:b/>
          <w:color w:val="FF0000"/>
          <w:sz w:val="28"/>
          <w:szCs w:val="28"/>
        </w:rPr>
      </w:pPr>
      <w:r>
        <w:rPr>
          <w:rFonts w:ascii="Arial" w:hAnsi="Arial" w:cs="Arial"/>
          <w:b/>
          <w:bCs/>
          <w:sz w:val="28"/>
          <w:szCs w:val="28"/>
        </w:rPr>
        <w:t>Volunteer Maine</w:t>
      </w:r>
    </w:p>
    <w:p w14:paraId="0799DC25" w14:textId="56E44A83" w:rsidR="008218AD" w:rsidRPr="008218AD" w:rsidRDefault="008218AD" w:rsidP="008218AD">
      <w:pPr>
        <w:pStyle w:val="DefaultText"/>
        <w:jc w:val="center"/>
        <w:rPr>
          <w:rFonts w:ascii="Arial" w:hAnsi="Arial" w:cs="Arial"/>
          <w:b/>
          <w:bCs/>
          <w:sz w:val="28"/>
          <w:szCs w:val="28"/>
        </w:rPr>
      </w:pPr>
      <w:r w:rsidRPr="008218AD">
        <w:rPr>
          <w:rFonts w:ascii="Arial" w:hAnsi="Arial" w:cs="Arial"/>
          <w:b/>
          <w:bCs/>
          <w:sz w:val="28"/>
          <w:szCs w:val="28"/>
        </w:rPr>
        <w:t>ATTRIBUTES OF HIGH-QUALITY SERVICE CORPS PROGRAMS</w:t>
      </w:r>
    </w:p>
    <w:p w14:paraId="13E777A7" w14:textId="7617BC25" w:rsidR="008218AD" w:rsidRPr="00C97934" w:rsidRDefault="008218AD" w:rsidP="008218AD">
      <w:pPr>
        <w:pStyle w:val="DefaultText"/>
        <w:jc w:val="center"/>
        <w:rPr>
          <w:rStyle w:val="InitialStyle"/>
          <w:rFonts w:ascii="Arial" w:hAnsi="Arial" w:cs="Arial"/>
          <w:b/>
          <w:sz w:val="28"/>
          <w:szCs w:val="28"/>
        </w:rPr>
      </w:pPr>
      <w:r>
        <w:rPr>
          <w:rStyle w:val="InitialStyle"/>
          <w:rFonts w:ascii="Arial" w:hAnsi="Arial" w:cs="Arial"/>
          <w:b/>
          <w:sz w:val="28"/>
          <w:szCs w:val="28"/>
        </w:rPr>
        <w:t>RFA</w:t>
      </w:r>
      <w:r w:rsidRPr="00C97934">
        <w:rPr>
          <w:rStyle w:val="InitialStyle"/>
          <w:rFonts w:ascii="Arial" w:hAnsi="Arial" w:cs="Arial"/>
          <w:b/>
          <w:sz w:val="28"/>
          <w:szCs w:val="28"/>
        </w:rPr>
        <w:t>#</w:t>
      </w:r>
      <w:r>
        <w:rPr>
          <w:rStyle w:val="InitialStyle"/>
          <w:rFonts w:ascii="Arial" w:hAnsi="Arial" w:cs="Arial"/>
          <w:b/>
          <w:sz w:val="28"/>
          <w:szCs w:val="28"/>
        </w:rPr>
        <w:t xml:space="preserve"> 202208128</w:t>
      </w:r>
    </w:p>
    <w:p w14:paraId="2FDDA730" w14:textId="4E2788F3" w:rsidR="008218AD" w:rsidRPr="0009054D" w:rsidRDefault="008218AD" w:rsidP="0009054D">
      <w:pPr>
        <w:pStyle w:val="DefaultText"/>
        <w:jc w:val="center"/>
        <w:rPr>
          <w:rFonts w:ascii="Arial" w:hAnsi="Arial" w:cs="Arial"/>
          <w:b/>
          <w:sz w:val="28"/>
          <w:szCs w:val="28"/>
          <w:u w:val="single"/>
        </w:rPr>
      </w:pPr>
      <w:r w:rsidRPr="009F5BCA">
        <w:rPr>
          <w:rStyle w:val="InitialStyle"/>
          <w:rFonts w:ascii="Arial" w:hAnsi="Arial" w:cs="Arial"/>
          <w:b/>
          <w:sz w:val="28"/>
          <w:szCs w:val="28"/>
          <w:u w:val="single"/>
        </w:rPr>
        <w:t>Maine Climate Corps</w:t>
      </w:r>
    </w:p>
    <w:p w14:paraId="3BEB4175" w14:textId="77777777" w:rsidR="0076161A" w:rsidRPr="0076161A" w:rsidRDefault="0076161A" w:rsidP="000E5B88">
      <w:pPr>
        <w:pStyle w:val="DefaultText"/>
        <w:jc w:val="center"/>
        <w:rPr>
          <w:rFonts w:ascii="Arial" w:hAnsi="Arial" w:cs="Arial"/>
          <w:b/>
          <w:bCs/>
          <w:color w:val="000000"/>
        </w:rPr>
      </w:pPr>
    </w:p>
    <w:p w14:paraId="448ED9DB" w14:textId="4DE14A4F" w:rsidR="005D7912" w:rsidRPr="00C20BF9" w:rsidRDefault="005D7912" w:rsidP="000E5B88">
      <w:pPr>
        <w:pStyle w:val="ListParagraph"/>
        <w:widowControl/>
        <w:numPr>
          <w:ilvl w:val="0"/>
          <w:numId w:val="22"/>
        </w:numPr>
        <w:adjustRightInd w:val="0"/>
        <w:spacing w:after="120"/>
        <w:ind w:left="720"/>
        <w:rPr>
          <w:rFonts w:ascii="Arial" w:hAnsi="Arial" w:cs="Arial"/>
          <w:sz w:val="24"/>
          <w:szCs w:val="24"/>
        </w:rPr>
      </w:pPr>
      <w:r w:rsidRPr="00C20BF9">
        <w:rPr>
          <w:rFonts w:ascii="Arial" w:hAnsi="Arial" w:cs="Arial"/>
          <w:sz w:val="24"/>
          <w:szCs w:val="24"/>
        </w:rPr>
        <w:t xml:space="preserve">The problem to be addressed and the proven solution to </w:t>
      </w:r>
      <w:r w:rsidR="0076161A">
        <w:rPr>
          <w:rFonts w:ascii="Arial" w:hAnsi="Arial" w:cs="Arial"/>
          <w:sz w:val="24"/>
          <w:szCs w:val="24"/>
        </w:rPr>
        <w:t xml:space="preserve">be </w:t>
      </w:r>
      <w:r w:rsidRPr="00C20BF9">
        <w:rPr>
          <w:rFonts w:ascii="Arial" w:hAnsi="Arial" w:cs="Arial"/>
          <w:sz w:val="24"/>
          <w:szCs w:val="24"/>
        </w:rPr>
        <w:t>implement</w:t>
      </w:r>
      <w:r w:rsidR="0076161A">
        <w:rPr>
          <w:rFonts w:ascii="Arial" w:hAnsi="Arial" w:cs="Arial"/>
          <w:sz w:val="24"/>
          <w:szCs w:val="24"/>
        </w:rPr>
        <w:t>ed</w:t>
      </w:r>
      <w:r w:rsidRPr="00C20BF9">
        <w:rPr>
          <w:rFonts w:ascii="Arial" w:hAnsi="Arial" w:cs="Arial"/>
          <w:sz w:val="24"/>
          <w:szCs w:val="24"/>
        </w:rPr>
        <w:t xml:space="preserve"> are proposed by the community that is impacted</w:t>
      </w:r>
    </w:p>
    <w:p w14:paraId="374883C5" w14:textId="77777777" w:rsidR="005D7912" w:rsidRPr="00C20BF9" w:rsidRDefault="005D7912" w:rsidP="000E5B88">
      <w:pPr>
        <w:pStyle w:val="ListParagraph"/>
        <w:widowControl/>
        <w:numPr>
          <w:ilvl w:val="0"/>
          <w:numId w:val="22"/>
        </w:numPr>
        <w:adjustRightInd w:val="0"/>
        <w:spacing w:after="120"/>
        <w:ind w:left="720"/>
        <w:rPr>
          <w:rFonts w:ascii="Arial" w:hAnsi="Arial" w:cs="Arial"/>
          <w:sz w:val="24"/>
          <w:szCs w:val="24"/>
        </w:rPr>
      </w:pPr>
      <w:r w:rsidRPr="00C20BF9">
        <w:rPr>
          <w:rFonts w:ascii="Arial" w:hAnsi="Arial" w:cs="Arial"/>
          <w:sz w:val="24"/>
          <w:szCs w:val="24"/>
        </w:rPr>
        <w:t>A community organization works with like-minded local groups and uses its technical knowledge, community relationships, and human resource management expertise to design a program that implements the solution</w:t>
      </w:r>
    </w:p>
    <w:p w14:paraId="73F3F4E7" w14:textId="77777777" w:rsidR="005D7912" w:rsidRPr="00C20BF9" w:rsidRDefault="005D7912" w:rsidP="000E5B88">
      <w:pPr>
        <w:pStyle w:val="ListParagraph"/>
        <w:widowControl/>
        <w:numPr>
          <w:ilvl w:val="0"/>
          <w:numId w:val="22"/>
        </w:numPr>
        <w:adjustRightInd w:val="0"/>
        <w:spacing w:after="60"/>
        <w:ind w:left="720"/>
        <w:rPr>
          <w:rFonts w:ascii="Arial" w:hAnsi="Arial" w:cs="Arial"/>
          <w:sz w:val="24"/>
          <w:szCs w:val="24"/>
        </w:rPr>
      </w:pPr>
      <w:r w:rsidRPr="00C20BF9">
        <w:rPr>
          <w:rFonts w:ascii="Arial" w:hAnsi="Arial" w:cs="Arial"/>
          <w:sz w:val="24"/>
          <w:szCs w:val="24"/>
        </w:rPr>
        <w:t>The program mission is externally focused on improving a problematic situation affecting</w:t>
      </w:r>
      <w:r>
        <w:rPr>
          <w:rFonts w:ascii="Arial" w:hAnsi="Arial" w:cs="Arial"/>
          <w:sz w:val="24"/>
          <w:szCs w:val="24"/>
        </w:rPr>
        <w:t xml:space="preserve"> </w:t>
      </w:r>
      <w:r w:rsidRPr="00C20BF9">
        <w:rPr>
          <w:rFonts w:ascii="Arial" w:hAnsi="Arial" w:cs="Arial"/>
          <w:sz w:val="24"/>
          <w:szCs w:val="24"/>
        </w:rPr>
        <w:t>community life –</w:t>
      </w:r>
    </w:p>
    <w:p w14:paraId="71074809" w14:textId="77777777" w:rsidR="005D7912" w:rsidRPr="00C20BF9" w:rsidRDefault="005D7912" w:rsidP="000E5B88">
      <w:pPr>
        <w:pStyle w:val="ListParagraph"/>
        <w:widowControl/>
        <w:numPr>
          <w:ilvl w:val="2"/>
          <w:numId w:val="23"/>
        </w:numPr>
        <w:adjustRightInd w:val="0"/>
        <w:spacing w:after="60"/>
        <w:ind w:left="1353" w:hanging="446"/>
        <w:rPr>
          <w:rFonts w:ascii="Arial" w:hAnsi="Arial" w:cs="Arial"/>
          <w:sz w:val="24"/>
          <w:szCs w:val="24"/>
        </w:rPr>
      </w:pPr>
      <w:r w:rsidRPr="00C20BF9">
        <w:rPr>
          <w:rFonts w:ascii="Arial" w:hAnsi="Arial" w:cs="Arial"/>
          <w:sz w:val="24"/>
          <w:szCs w:val="24"/>
        </w:rPr>
        <w:t xml:space="preserve">the tactic used to fulfill the mission is to engage both Corps members and community residents as volunteers in the service </w:t>
      </w:r>
      <w:proofErr w:type="gramStart"/>
      <w:r w:rsidRPr="00C20BF9">
        <w:rPr>
          <w:rFonts w:ascii="Arial" w:hAnsi="Arial" w:cs="Arial"/>
          <w:sz w:val="24"/>
          <w:szCs w:val="24"/>
        </w:rPr>
        <w:t>activities;</w:t>
      </w:r>
      <w:proofErr w:type="gramEnd"/>
    </w:p>
    <w:p w14:paraId="3F6386DE" w14:textId="77777777" w:rsidR="005D7912" w:rsidRPr="00C20BF9" w:rsidRDefault="005D7912" w:rsidP="000E5B88">
      <w:pPr>
        <w:pStyle w:val="ListParagraph"/>
        <w:widowControl/>
        <w:numPr>
          <w:ilvl w:val="2"/>
          <w:numId w:val="23"/>
        </w:numPr>
        <w:adjustRightInd w:val="0"/>
        <w:spacing w:after="60"/>
        <w:ind w:left="1353" w:hanging="446"/>
        <w:rPr>
          <w:rFonts w:ascii="Arial" w:hAnsi="Arial" w:cs="Arial"/>
          <w:sz w:val="24"/>
          <w:szCs w:val="24"/>
        </w:rPr>
      </w:pPr>
      <w:r w:rsidRPr="00C20BF9">
        <w:rPr>
          <w:rFonts w:ascii="Arial" w:hAnsi="Arial" w:cs="Arial"/>
          <w:sz w:val="24"/>
          <w:szCs w:val="24"/>
        </w:rPr>
        <w:t xml:space="preserve">the program recruits and selects Corps members in an inclusive manner that results in the Corps being representative of the community’s diversity even if some members do not reside </w:t>
      </w:r>
      <w:proofErr w:type="gramStart"/>
      <w:r w:rsidRPr="00C20BF9">
        <w:rPr>
          <w:rFonts w:ascii="Arial" w:hAnsi="Arial" w:cs="Arial"/>
          <w:sz w:val="24"/>
          <w:szCs w:val="24"/>
        </w:rPr>
        <w:t>locally;</w:t>
      </w:r>
      <w:proofErr w:type="gramEnd"/>
    </w:p>
    <w:p w14:paraId="6839C764" w14:textId="77777777" w:rsidR="005D7912" w:rsidRPr="00C20BF9" w:rsidRDefault="005D7912" w:rsidP="000E5B88">
      <w:pPr>
        <w:pStyle w:val="ListParagraph"/>
        <w:widowControl/>
        <w:numPr>
          <w:ilvl w:val="2"/>
          <w:numId w:val="23"/>
        </w:numPr>
        <w:adjustRightInd w:val="0"/>
        <w:spacing w:after="120"/>
        <w:ind w:left="1353" w:hanging="446"/>
        <w:rPr>
          <w:rFonts w:ascii="Arial" w:hAnsi="Arial" w:cs="Arial"/>
          <w:sz w:val="24"/>
          <w:szCs w:val="24"/>
        </w:rPr>
      </w:pPr>
      <w:r w:rsidRPr="00C20BF9">
        <w:rPr>
          <w:rFonts w:ascii="Arial" w:hAnsi="Arial" w:cs="Arial"/>
          <w:sz w:val="24"/>
          <w:szCs w:val="24"/>
        </w:rPr>
        <w:t>an advisory group of community stakeholders and residents provides feedback and guidance throughout implementation.</w:t>
      </w:r>
    </w:p>
    <w:p w14:paraId="0BA331E1" w14:textId="77777777" w:rsidR="005D7912" w:rsidRPr="009651B2" w:rsidRDefault="005D7912" w:rsidP="000E5B88">
      <w:pPr>
        <w:pStyle w:val="ListParagraph"/>
        <w:widowControl/>
        <w:numPr>
          <w:ilvl w:val="0"/>
          <w:numId w:val="22"/>
        </w:numPr>
        <w:adjustRightInd w:val="0"/>
        <w:spacing w:after="60"/>
        <w:ind w:left="720"/>
        <w:rPr>
          <w:rFonts w:ascii="Arial" w:hAnsi="Arial" w:cs="Arial"/>
          <w:sz w:val="24"/>
          <w:szCs w:val="24"/>
        </w:rPr>
      </w:pPr>
      <w:r w:rsidRPr="00C20BF9">
        <w:rPr>
          <w:rFonts w:ascii="Arial" w:hAnsi="Arial" w:cs="Arial"/>
          <w:sz w:val="24"/>
          <w:szCs w:val="24"/>
        </w:rPr>
        <w:t>Corps members commit to a term of service that fits both their availability and the program</w:t>
      </w:r>
      <w:r>
        <w:rPr>
          <w:rFonts w:ascii="Arial" w:hAnsi="Arial" w:cs="Arial"/>
          <w:sz w:val="24"/>
          <w:szCs w:val="24"/>
        </w:rPr>
        <w:t xml:space="preserve"> </w:t>
      </w:r>
      <w:r w:rsidRPr="009651B2">
        <w:rPr>
          <w:rFonts w:ascii="Arial" w:hAnsi="Arial" w:cs="Arial"/>
          <w:sz w:val="24"/>
          <w:szCs w:val="24"/>
        </w:rPr>
        <w:t>design needs --</w:t>
      </w:r>
    </w:p>
    <w:p w14:paraId="0EBD4375" w14:textId="77777777" w:rsidR="005D7912" w:rsidRPr="00C20BF9" w:rsidRDefault="005D7912" w:rsidP="000E5B88">
      <w:pPr>
        <w:pStyle w:val="ListParagraph"/>
        <w:widowControl/>
        <w:numPr>
          <w:ilvl w:val="2"/>
          <w:numId w:val="23"/>
        </w:numPr>
        <w:adjustRightInd w:val="0"/>
        <w:spacing w:after="60"/>
        <w:ind w:left="1353" w:hanging="446"/>
        <w:rPr>
          <w:rFonts w:ascii="Arial" w:hAnsi="Arial" w:cs="Arial"/>
          <w:sz w:val="24"/>
          <w:szCs w:val="24"/>
        </w:rPr>
      </w:pPr>
      <w:r w:rsidRPr="00C20BF9">
        <w:rPr>
          <w:rFonts w:ascii="Arial" w:hAnsi="Arial" w:cs="Arial"/>
          <w:sz w:val="24"/>
          <w:szCs w:val="24"/>
        </w:rPr>
        <w:t>terms of service require participants to commit time that, at a minimum, is 10 times greater than the average community volunteer (10-40 hours/week for Corps member; 1-4 hours/week average for community volunteer</w:t>
      </w:r>
      <w:proofErr w:type="gramStart"/>
      <w:r w:rsidRPr="00C20BF9">
        <w:rPr>
          <w:rFonts w:ascii="Arial" w:hAnsi="Arial" w:cs="Arial"/>
          <w:sz w:val="24"/>
          <w:szCs w:val="24"/>
        </w:rPr>
        <w:t>);</w:t>
      </w:r>
      <w:proofErr w:type="gramEnd"/>
    </w:p>
    <w:p w14:paraId="0DD19442" w14:textId="77777777" w:rsidR="005D7912" w:rsidRPr="00C20BF9" w:rsidRDefault="005D7912" w:rsidP="000E5B88">
      <w:pPr>
        <w:pStyle w:val="ListParagraph"/>
        <w:widowControl/>
        <w:numPr>
          <w:ilvl w:val="2"/>
          <w:numId w:val="23"/>
        </w:numPr>
        <w:adjustRightInd w:val="0"/>
        <w:spacing w:after="120"/>
        <w:ind w:left="1353" w:hanging="446"/>
        <w:rPr>
          <w:rFonts w:ascii="Arial" w:hAnsi="Arial" w:cs="Arial"/>
          <w:sz w:val="24"/>
          <w:szCs w:val="24"/>
        </w:rPr>
      </w:pPr>
      <w:r w:rsidRPr="00C20BF9">
        <w:rPr>
          <w:rFonts w:ascii="Arial" w:hAnsi="Arial" w:cs="Arial"/>
          <w:sz w:val="24"/>
          <w:szCs w:val="24"/>
        </w:rPr>
        <w:t xml:space="preserve">Corps members receive benefits aligned with intensity of </w:t>
      </w:r>
      <w:proofErr w:type="gramStart"/>
      <w:r w:rsidRPr="00C20BF9">
        <w:rPr>
          <w:rFonts w:ascii="Arial" w:hAnsi="Arial" w:cs="Arial"/>
          <w:sz w:val="24"/>
          <w:szCs w:val="24"/>
        </w:rPr>
        <w:t>service</w:t>
      </w:r>
      <w:proofErr w:type="gramEnd"/>
      <w:r w:rsidRPr="00C20BF9">
        <w:rPr>
          <w:rFonts w:ascii="Arial" w:hAnsi="Arial" w:cs="Arial"/>
          <w:sz w:val="24"/>
          <w:szCs w:val="24"/>
        </w:rPr>
        <w:t xml:space="preserve"> so they are able to fulfill their commitment. Benefits may include a stipend, childcare, health insurance, housing, and post-service financial awards.</w:t>
      </w:r>
    </w:p>
    <w:p w14:paraId="3C3156A8" w14:textId="77777777" w:rsidR="005D7912" w:rsidRPr="00C20BF9" w:rsidRDefault="005D7912" w:rsidP="000E5B88">
      <w:pPr>
        <w:pStyle w:val="ListParagraph"/>
        <w:widowControl/>
        <w:numPr>
          <w:ilvl w:val="0"/>
          <w:numId w:val="22"/>
        </w:numPr>
        <w:adjustRightInd w:val="0"/>
        <w:spacing w:after="60"/>
        <w:ind w:left="720"/>
        <w:rPr>
          <w:rFonts w:ascii="Arial" w:hAnsi="Arial" w:cs="Arial"/>
          <w:sz w:val="24"/>
          <w:szCs w:val="24"/>
        </w:rPr>
      </w:pPr>
      <w:r w:rsidRPr="00C20BF9">
        <w:rPr>
          <w:rFonts w:ascii="Arial" w:hAnsi="Arial" w:cs="Arial"/>
          <w:sz w:val="24"/>
          <w:szCs w:val="24"/>
        </w:rPr>
        <w:t>Program staff conduct or facilitate Corps member development through training, certifications, and professional networking in order to:</w:t>
      </w:r>
    </w:p>
    <w:p w14:paraId="4BD64B17" w14:textId="77777777" w:rsidR="005D7912" w:rsidRPr="00C20BF9" w:rsidRDefault="005D7912" w:rsidP="000E5B88">
      <w:pPr>
        <w:pStyle w:val="ListParagraph"/>
        <w:widowControl/>
        <w:numPr>
          <w:ilvl w:val="2"/>
          <w:numId w:val="23"/>
        </w:numPr>
        <w:adjustRightInd w:val="0"/>
        <w:spacing w:after="60"/>
        <w:ind w:left="1353" w:hanging="446"/>
        <w:rPr>
          <w:rFonts w:ascii="Arial" w:hAnsi="Arial" w:cs="Arial"/>
          <w:sz w:val="24"/>
          <w:szCs w:val="24"/>
        </w:rPr>
      </w:pPr>
      <w:r w:rsidRPr="00C20BF9">
        <w:rPr>
          <w:rFonts w:ascii="Arial" w:hAnsi="Arial" w:cs="Arial"/>
          <w:sz w:val="24"/>
          <w:szCs w:val="24"/>
        </w:rPr>
        <w:t xml:space="preserve">prepare Corps members to carry out effective service </w:t>
      </w:r>
      <w:proofErr w:type="gramStart"/>
      <w:r w:rsidRPr="00C20BF9">
        <w:rPr>
          <w:rFonts w:ascii="Arial" w:hAnsi="Arial" w:cs="Arial"/>
          <w:sz w:val="24"/>
          <w:szCs w:val="24"/>
        </w:rPr>
        <w:t>tasks;</w:t>
      </w:r>
      <w:proofErr w:type="gramEnd"/>
    </w:p>
    <w:p w14:paraId="770B85F2" w14:textId="77777777" w:rsidR="005D7912" w:rsidRPr="00C20BF9" w:rsidRDefault="005D7912" w:rsidP="000E5B88">
      <w:pPr>
        <w:pStyle w:val="ListParagraph"/>
        <w:widowControl/>
        <w:numPr>
          <w:ilvl w:val="2"/>
          <w:numId w:val="23"/>
        </w:numPr>
        <w:adjustRightInd w:val="0"/>
        <w:spacing w:after="60"/>
        <w:ind w:left="1353" w:hanging="446"/>
        <w:rPr>
          <w:rFonts w:ascii="Arial" w:hAnsi="Arial" w:cs="Arial"/>
          <w:sz w:val="24"/>
          <w:szCs w:val="24"/>
        </w:rPr>
      </w:pPr>
      <w:r w:rsidRPr="00C20BF9">
        <w:rPr>
          <w:rFonts w:ascii="Arial" w:hAnsi="Arial" w:cs="Arial"/>
          <w:sz w:val="24"/>
          <w:szCs w:val="24"/>
        </w:rPr>
        <w:t>develop positive team environment where differences are appreciated, opportunities to both lead and support the team occur, and soft-skills valuable for personal and work relationships are</w:t>
      </w:r>
      <w:r>
        <w:rPr>
          <w:rFonts w:ascii="Arial" w:hAnsi="Arial" w:cs="Arial"/>
          <w:sz w:val="24"/>
          <w:szCs w:val="24"/>
        </w:rPr>
        <w:t xml:space="preserve"> </w:t>
      </w:r>
      <w:proofErr w:type="gramStart"/>
      <w:r w:rsidRPr="00C20BF9">
        <w:rPr>
          <w:rFonts w:ascii="Arial" w:hAnsi="Arial" w:cs="Arial"/>
          <w:sz w:val="24"/>
          <w:szCs w:val="24"/>
        </w:rPr>
        <w:t>honed;</w:t>
      </w:r>
      <w:proofErr w:type="gramEnd"/>
    </w:p>
    <w:p w14:paraId="101E97E4" w14:textId="77777777" w:rsidR="005D7912" w:rsidRPr="00C20BF9" w:rsidRDefault="005D7912" w:rsidP="000E5B88">
      <w:pPr>
        <w:pStyle w:val="ListParagraph"/>
        <w:widowControl/>
        <w:numPr>
          <w:ilvl w:val="2"/>
          <w:numId w:val="23"/>
        </w:numPr>
        <w:adjustRightInd w:val="0"/>
        <w:spacing w:after="60"/>
        <w:ind w:left="1353" w:hanging="446"/>
        <w:rPr>
          <w:rFonts w:ascii="Arial" w:hAnsi="Arial" w:cs="Arial"/>
          <w:sz w:val="24"/>
          <w:szCs w:val="24"/>
        </w:rPr>
      </w:pPr>
      <w:r w:rsidRPr="00C20BF9">
        <w:rPr>
          <w:rFonts w:ascii="Arial" w:hAnsi="Arial" w:cs="Arial"/>
          <w:sz w:val="24"/>
          <w:szCs w:val="24"/>
        </w:rPr>
        <w:t xml:space="preserve">add to technical skills, knowledge and abilities in ways that enhance post-service job </w:t>
      </w:r>
      <w:proofErr w:type="gramStart"/>
      <w:r w:rsidRPr="00C20BF9">
        <w:rPr>
          <w:rFonts w:ascii="Arial" w:hAnsi="Arial" w:cs="Arial"/>
          <w:sz w:val="24"/>
          <w:szCs w:val="24"/>
        </w:rPr>
        <w:t>prospects;</w:t>
      </w:r>
      <w:proofErr w:type="gramEnd"/>
    </w:p>
    <w:p w14:paraId="00B5CCCA" w14:textId="77777777" w:rsidR="005D7912" w:rsidRPr="00C20BF9" w:rsidRDefault="005D7912" w:rsidP="000E5B88">
      <w:pPr>
        <w:pStyle w:val="ListParagraph"/>
        <w:widowControl/>
        <w:numPr>
          <w:ilvl w:val="2"/>
          <w:numId w:val="23"/>
        </w:numPr>
        <w:adjustRightInd w:val="0"/>
        <w:spacing w:after="60"/>
        <w:ind w:left="1353" w:hanging="446"/>
        <w:rPr>
          <w:rFonts w:ascii="Arial" w:hAnsi="Arial" w:cs="Arial"/>
          <w:sz w:val="24"/>
          <w:szCs w:val="24"/>
        </w:rPr>
      </w:pPr>
      <w:r w:rsidRPr="00C20BF9">
        <w:rPr>
          <w:rFonts w:ascii="Arial" w:hAnsi="Arial" w:cs="Arial"/>
          <w:sz w:val="24"/>
          <w:szCs w:val="24"/>
        </w:rPr>
        <w:t>foster civic engagement so they are prepared to be active citizens post-</w:t>
      </w:r>
      <w:proofErr w:type="gramStart"/>
      <w:r w:rsidRPr="00C20BF9">
        <w:rPr>
          <w:rFonts w:ascii="Arial" w:hAnsi="Arial" w:cs="Arial"/>
          <w:sz w:val="24"/>
          <w:szCs w:val="24"/>
        </w:rPr>
        <w:t>service;</w:t>
      </w:r>
      <w:proofErr w:type="gramEnd"/>
    </w:p>
    <w:p w14:paraId="597E1562" w14:textId="77777777" w:rsidR="005D7912" w:rsidRPr="00C20BF9" w:rsidRDefault="005D7912" w:rsidP="000E5B88">
      <w:pPr>
        <w:pStyle w:val="ListParagraph"/>
        <w:widowControl/>
        <w:numPr>
          <w:ilvl w:val="2"/>
          <w:numId w:val="23"/>
        </w:numPr>
        <w:adjustRightInd w:val="0"/>
        <w:spacing w:after="120"/>
        <w:ind w:left="1353" w:hanging="446"/>
        <w:rPr>
          <w:rFonts w:ascii="Arial" w:hAnsi="Arial" w:cs="Arial"/>
          <w:sz w:val="24"/>
          <w:szCs w:val="24"/>
        </w:rPr>
      </w:pPr>
      <w:r w:rsidRPr="00C20BF9">
        <w:rPr>
          <w:rFonts w:ascii="Arial" w:hAnsi="Arial" w:cs="Arial"/>
          <w:sz w:val="24"/>
          <w:szCs w:val="24"/>
        </w:rPr>
        <w:t>support post-service transitions into jobs, post-secondary education, military, or other national service.</w:t>
      </w:r>
    </w:p>
    <w:p w14:paraId="55072CB0" w14:textId="77777777" w:rsidR="005D7912" w:rsidRDefault="005D7912" w:rsidP="000E5B88">
      <w:pPr>
        <w:pStyle w:val="ListParagraph"/>
        <w:widowControl/>
        <w:numPr>
          <w:ilvl w:val="0"/>
          <w:numId w:val="22"/>
        </w:numPr>
        <w:adjustRightInd w:val="0"/>
        <w:spacing w:after="60"/>
        <w:ind w:left="720"/>
        <w:rPr>
          <w:rFonts w:ascii="Arial" w:hAnsi="Arial" w:cs="Arial"/>
          <w:sz w:val="24"/>
          <w:szCs w:val="24"/>
        </w:rPr>
      </w:pPr>
      <w:r w:rsidRPr="00C20BF9">
        <w:rPr>
          <w:rFonts w:ascii="Arial" w:hAnsi="Arial" w:cs="Arial"/>
          <w:sz w:val="24"/>
          <w:szCs w:val="24"/>
        </w:rPr>
        <w:t>Often have a goal of building the community’s capacity to sustain the effort and, therefore, be capable of meeting its own needs.</w:t>
      </w:r>
    </w:p>
    <w:p w14:paraId="2FD3AC29" w14:textId="77777777" w:rsidR="0076161A" w:rsidRDefault="0076161A">
      <w:pPr>
        <w:widowControl/>
        <w:autoSpaceDE/>
        <w:autoSpaceDN/>
        <w:rPr>
          <w:rFonts w:ascii="Arial" w:hAnsi="Arial" w:cs="Arial"/>
          <w:b/>
          <w:bCs/>
          <w:color w:val="000000"/>
          <w:sz w:val="24"/>
          <w:szCs w:val="24"/>
        </w:rPr>
      </w:pPr>
      <w:r>
        <w:rPr>
          <w:rFonts w:ascii="Arial" w:hAnsi="Arial" w:cs="Arial"/>
          <w:b/>
          <w:bCs/>
          <w:color w:val="000000"/>
        </w:rPr>
        <w:br w:type="page"/>
      </w:r>
    </w:p>
    <w:p w14:paraId="35006407" w14:textId="4A08363E" w:rsidR="0009054D" w:rsidRDefault="0009054D" w:rsidP="0009054D">
      <w:pPr>
        <w:pStyle w:val="DefaultText"/>
        <w:rPr>
          <w:rFonts w:ascii="Arial" w:hAnsi="Arial" w:cs="Arial"/>
          <w:b/>
          <w:bCs/>
        </w:rPr>
      </w:pPr>
      <w:r w:rsidRPr="0076161A">
        <w:rPr>
          <w:rFonts w:ascii="Arial" w:hAnsi="Arial" w:cs="Arial"/>
          <w:b/>
          <w:bCs/>
          <w:color w:val="000000"/>
        </w:rPr>
        <w:lastRenderedPageBreak/>
        <w:t xml:space="preserve">APPENDIX </w:t>
      </w:r>
      <w:r w:rsidR="007A02E7">
        <w:rPr>
          <w:rFonts w:ascii="Arial" w:hAnsi="Arial" w:cs="Arial"/>
          <w:b/>
          <w:bCs/>
          <w:color w:val="000000"/>
        </w:rPr>
        <w:t>F</w:t>
      </w:r>
    </w:p>
    <w:p w14:paraId="6B0A41DF" w14:textId="77777777" w:rsidR="0009054D" w:rsidRPr="00C97934" w:rsidRDefault="0009054D" w:rsidP="0009054D">
      <w:pPr>
        <w:jc w:val="center"/>
        <w:rPr>
          <w:rFonts w:ascii="Arial" w:hAnsi="Arial" w:cs="Arial"/>
          <w:b/>
          <w:sz w:val="24"/>
          <w:szCs w:val="24"/>
        </w:rPr>
      </w:pPr>
      <w:r w:rsidRPr="00C97934">
        <w:rPr>
          <w:rFonts w:ascii="Arial" w:hAnsi="Arial" w:cs="Arial"/>
          <w:b/>
          <w:sz w:val="28"/>
          <w:szCs w:val="28"/>
        </w:rPr>
        <w:t xml:space="preserve">State of Maine </w:t>
      </w:r>
    </w:p>
    <w:p w14:paraId="038E0658" w14:textId="77777777" w:rsidR="0009054D" w:rsidRPr="00C97934" w:rsidRDefault="0009054D" w:rsidP="0009054D">
      <w:pPr>
        <w:widowControl/>
        <w:jc w:val="center"/>
        <w:rPr>
          <w:rStyle w:val="InitialStyle"/>
          <w:rFonts w:ascii="Arial" w:hAnsi="Arial" w:cs="Arial"/>
          <w:b/>
          <w:color w:val="FF0000"/>
          <w:sz w:val="28"/>
          <w:szCs w:val="28"/>
        </w:rPr>
      </w:pPr>
      <w:r>
        <w:rPr>
          <w:rFonts w:ascii="Arial" w:hAnsi="Arial" w:cs="Arial"/>
          <w:b/>
          <w:bCs/>
          <w:sz w:val="28"/>
          <w:szCs w:val="28"/>
        </w:rPr>
        <w:t>Volunteer Maine</w:t>
      </w:r>
    </w:p>
    <w:p w14:paraId="38EC26CE" w14:textId="6F7322EE" w:rsidR="0009054D" w:rsidRPr="0009054D" w:rsidRDefault="0009054D" w:rsidP="0009054D">
      <w:pPr>
        <w:pStyle w:val="DefaultText"/>
        <w:jc w:val="center"/>
        <w:rPr>
          <w:rStyle w:val="InitialStyle"/>
          <w:rFonts w:ascii="Arial" w:hAnsi="Arial" w:cs="Arial"/>
          <w:b/>
          <w:sz w:val="32"/>
          <w:szCs w:val="32"/>
        </w:rPr>
      </w:pPr>
      <w:r w:rsidRPr="0009054D">
        <w:rPr>
          <w:rFonts w:ascii="Arial" w:hAnsi="Arial" w:cs="Arial"/>
          <w:b/>
          <w:bCs/>
          <w:color w:val="000000"/>
          <w:sz w:val="28"/>
          <w:szCs w:val="28"/>
        </w:rPr>
        <w:t>REPORT FROM SCOPING MEETINGS</w:t>
      </w:r>
      <w:r w:rsidRPr="0009054D">
        <w:rPr>
          <w:rStyle w:val="InitialStyle"/>
          <w:rFonts w:ascii="Arial" w:hAnsi="Arial" w:cs="Arial"/>
          <w:b/>
          <w:sz w:val="32"/>
          <w:szCs w:val="32"/>
        </w:rPr>
        <w:t xml:space="preserve"> </w:t>
      </w:r>
    </w:p>
    <w:p w14:paraId="6B980388" w14:textId="5583B60E" w:rsidR="0009054D" w:rsidRPr="00C97934" w:rsidRDefault="0009054D" w:rsidP="0009054D">
      <w:pPr>
        <w:pStyle w:val="DefaultText"/>
        <w:jc w:val="center"/>
        <w:rPr>
          <w:rStyle w:val="InitialStyle"/>
          <w:rFonts w:ascii="Arial" w:hAnsi="Arial" w:cs="Arial"/>
          <w:b/>
          <w:sz w:val="28"/>
          <w:szCs w:val="28"/>
        </w:rPr>
      </w:pPr>
      <w:r>
        <w:rPr>
          <w:rStyle w:val="InitialStyle"/>
          <w:rFonts w:ascii="Arial" w:hAnsi="Arial" w:cs="Arial"/>
          <w:b/>
          <w:sz w:val="28"/>
          <w:szCs w:val="28"/>
        </w:rPr>
        <w:t>RFA</w:t>
      </w:r>
      <w:r w:rsidRPr="00C97934">
        <w:rPr>
          <w:rStyle w:val="InitialStyle"/>
          <w:rFonts w:ascii="Arial" w:hAnsi="Arial" w:cs="Arial"/>
          <w:b/>
          <w:sz w:val="28"/>
          <w:szCs w:val="28"/>
        </w:rPr>
        <w:t>#</w:t>
      </w:r>
      <w:r>
        <w:rPr>
          <w:rStyle w:val="InitialStyle"/>
          <w:rFonts w:ascii="Arial" w:hAnsi="Arial" w:cs="Arial"/>
          <w:b/>
          <w:sz w:val="28"/>
          <w:szCs w:val="28"/>
        </w:rPr>
        <w:t xml:space="preserve"> 202208128</w:t>
      </w:r>
    </w:p>
    <w:p w14:paraId="41CC5B89" w14:textId="77777777" w:rsidR="0009054D" w:rsidRPr="0009054D" w:rsidRDefault="0009054D" w:rsidP="0009054D">
      <w:pPr>
        <w:pStyle w:val="DefaultText"/>
        <w:jc w:val="center"/>
        <w:rPr>
          <w:rFonts w:ascii="Arial" w:hAnsi="Arial" w:cs="Arial"/>
          <w:b/>
          <w:sz w:val="28"/>
          <w:szCs w:val="28"/>
          <w:u w:val="single"/>
        </w:rPr>
      </w:pPr>
      <w:r w:rsidRPr="009F5BCA">
        <w:rPr>
          <w:rStyle w:val="InitialStyle"/>
          <w:rFonts w:ascii="Arial" w:hAnsi="Arial" w:cs="Arial"/>
          <w:b/>
          <w:sz w:val="28"/>
          <w:szCs w:val="28"/>
          <w:u w:val="single"/>
        </w:rPr>
        <w:t>Maine Climate Corps</w:t>
      </w:r>
    </w:p>
    <w:p w14:paraId="0205E556" w14:textId="373BB8E2" w:rsidR="00046B7B" w:rsidRDefault="00046B7B" w:rsidP="00C01C76">
      <w:pPr>
        <w:pStyle w:val="DefaultText"/>
        <w:rPr>
          <w:rFonts w:ascii="Arial" w:hAnsi="Arial" w:cs="Arial"/>
          <w:color w:val="000000"/>
        </w:rPr>
      </w:pPr>
    </w:p>
    <w:p w14:paraId="7E06A9F2" w14:textId="225C4092" w:rsidR="00E616E6" w:rsidRPr="00E616E6" w:rsidRDefault="00E616E6" w:rsidP="00E616E6">
      <w:pPr>
        <w:rPr>
          <w:rFonts w:ascii="Arial" w:hAnsi="Arial" w:cs="Arial"/>
          <w:sz w:val="24"/>
          <w:szCs w:val="24"/>
        </w:rPr>
      </w:pPr>
      <w:r w:rsidRPr="00E616E6">
        <w:rPr>
          <w:rFonts w:ascii="Arial" w:hAnsi="Arial" w:cs="Arial"/>
          <w:sz w:val="24"/>
          <w:szCs w:val="24"/>
        </w:rPr>
        <w:t>Scoping meetings were held on June 28 and July 12, 2022 to explor</w:t>
      </w:r>
      <w:r>
        <w:rPr>
          <w:rFonts w:ascii="Arial" w:hAnsi="Arial" w:cs="Arial"/>
          <w:sz w:val="24"/>
          <w:szCs w:val="24"/>
        </w:rPr>
        <w:t>e</w:t>
      </w:r>
      <w:r w:rsidRPr="00E616E6">
        <w:rPr>
          <w:rFonts w:ascii="Arial" w:hAnsi="Arial" w:cs="Arial"/>
          <w:sz w:val="24"/>
          <w:szCs w:val="24"/>
        </w:rPr>
        <w:t xml:space="preserve"> gaps and barriers in existing energy efficiency education and outreach programs and home energy conservation and management programs. Attributes of service program design were discussed to address the gaps and barriers.</w:t>
      </w:r>
    </w:p>
    <w:p w14:paraId="70629365" w14:textId="77777777" w:rsidR="00E616E6" w:rsidRPr="00E616E6" w:rsidRDefault="00E616E6" w:rsidP="00E616E6">
      <w:pPr>
        <w:rPr>
          <w:rFonts w:ascii="Arial" w:hAnsi="Arial" w:cs="Arial"/>
          <w:sz w:val="24"/>
          <w:szCs w:val="24"/>
        </w:rPr>
      </w:pPr>
    </w:p>
    <w:p w14:paraId="312D138D" w14:textId="0E303924" w:rsidR="00E616E6" w:rsidRDefault="00E616E6" w:rsidP="00E616E6">
      <w:pPr>
        <w:rPr>
          <w:rFonts w:ascii="Arial" w:hAnsi="Arial" w:cs="Arial"/>
          <w:sz w:val="24"/>
          <w:szCs w:val="24"/>
        </w:rPr>
      </w:pPr>
      <w:r w:rsidRPr="00E616E6">
        <w:rPr>
          <w:rFonts w:ascii="Arial" w:hAnsi="Arial" w:cs="Arial"/>
          <w:sz w:val="24"/>
          <w:szCs w:val="24"/>
        </w:rPr>
        <w:t xml:space="preserve">Multiple problems were identified and multiple, intersecting, activities were proposed. Four core activities are emerging that could be stand-alone Corps projects. </w:t>
      </w:r>
      <w:r w:rsidRPr="00E616E6">
        <w:rPr>
          <w:rFonts w:ascii="Arial" w:hAnsi="Arial" w:cs="Arial"/>
          <w:b/>
          <w:bCs/>
          <w:sz w:val="24"/>
          <w:szCs w:val="24"/>
        </w:rPr>
        <w:t>These interventions are not mutually exclusive; consider this a menu of activities that could be developed into a cohesive program model.</w:t>
      </w:r>
      <w:r w:rsidRPr="00E616E6">
        <w:rPr>
          <w:rFonts w:ascii="Arial" w:hAnsi="Arial" w:cs="Arial"/>
          <w:sz w:val="24"/>
          <w:szCs w:val="24"/>
        </w:rPr>
        <w:t xml:space="preserve">  </w:t>
      </w:r>
    </w:p>
    <w:p w14:paraId="6B0CCD8D" w14:textId="77777777" w:rsidR="00E616E6" w:rsidRPr="00E616E6" w:rsidRDefault="00E616E6" w:rsidP="00E616E6">
      <w:pPr>
        <w:rPr>
          <w:rFonts w:ascii="Arial" w:hAnsi="Arial" w:cs="Arial"/>
          <w:sz w:val="24"/>
          <w:szCs w:val="24"/>
        </w:rPr>
      </w:pPr>
    </w:p>
    <w:p w14:paraId="4FB0DACD" w14:textId="6D902678" w:rsidR="00E616E6" w:rsidRDefault="00E616E6" w:rsidP="00E616E6">
      <w:pPr>
        <w:rPr>
          <w:rFonts w:ascii="Arial" w:hAnsi="Arial" w:cs="Arial"/>
          <w:sz w:val="24"/>
          <w:szCs w:val="24"/>
          <w:u w:val="single"/>
        </w:rPr>
      </w:pPr>
      <w:r w:rsidRPr="00E616E6">
        <w:rPr>
          <w:rFonts w:ascii="Arial" w:hAnsi="Arial" w:cs="Arial"/>
          <w:sz w:val="24"/>
          <w:szCs w:val="24"/>
          <w:u w:val="single"/>
        </w:rPr>
        <w:t>Day-to-day activities</w:t>
      </w:r>
    </w:p>
    <w:p w14:paraId="4E20C659" w14:textId="77777777" w:rsidR="0037221A" w:rsidRPr="00E616E6" w:rsidRDefault="0037221A" w:rsidP="00E616E6">
      <w:pPr>
        <w:rPr>
          <w:rFonts w:ascii="Arial" w:hAnsi="Arial" w:cs="Arial"/>
          <w:sz w:val="24"/>
          <w:szCs w:val="24"/>
          <w:u w:val="single"/>
        </w:rPr>
      </w:pPr>
    </w:p>
    <w:p w14:paraId="4EC6C835" w14:textId="77777777" w:rsidR="00E616E6" w:rsidRPr="00E616E6" w:rsidRDefault="00E616E6" w:rsidP="00E616E6">
      <w:pPr>
        <w:pStyle w:val="ListParagraph"/>
        <w:widowControl/>
        <w:numPr>
          <w:ilvl w:val="0"/>
          <w:numId w:val="39"/>
        </w:numPr>
        <w:autoSpaceDE/>
        <w:autoSpaceDN/>
        <w:spacing w:after="160" w:line="259" w:lineRule="auto"/>
        <w:contextualSpacing/>
        <w:rPr>
          <w:rFonts w:ascii="Arial" w:hAnsi="Arial" w:cs="Arial"/>
          <w:i/>
          <w:iCs/>
          <w:sz w:val="24"/>
          <w:szCs w:val="24"/>
        </w:rPr>
      </w:pPr>
      <w:r w:rsidRPr="00E616E6">
        <w:rPr>
          <w:rFonts w:ascii="Arial" w:hAnsi="Arial" w:cs="Arial"/>
          <w:b/>
          <w:bCs/>
          <w:sz w:val="24"/>
          <w:szCs w:val="24"/>
        </w:rPr>
        <w:t>Energy Educator</w:t>
      </w:r>
      <w:r w:rsidRPr="00E616E6">
        <w:rPr>
          <w:rFonts w:ascii="Arial" w:hAnsi="Arial" w:cs="Arial"/>
          <w:sz w:val="24"/>
          <w:szCs w:val="24"/>
        </w:rPr>
        <w:t xml:space="preserve">: Plan community education events. Research and learn about existing programs. Meet with community leaders to build trust and understand their needs. Share information, demonstrate products, provide supplies, sign-up participants in programs. Engage youth in K-12 schools to share information about career opportunities. Recruit for window insert programs. Recruit participants for energy programs. Engage with local media to get messages out in community. </w:t>
      </w:r>
      <w:r w:rsidRPr="00E616E6">
        <w:rPr>
          <w:rFonts w:ascii="Arial" w:hAnsi="Arial" w:cs="Arial"/>
          <w:i/>
          <w:iCs/>
          <w:sz w:val="24"/>
          <w:szCs w:val="24"/>
        </w:rPr>
        <w:t xml:space="preserve">Note: These activities are different than general outreach/marketing of the program. Any program model may have an outreach component (for example, a crew speaking at a town hall to describe weatherization efforts for general awareness of the program); the Energy Educator is focused on increasing awareness and changing behavior of the beneficiaries. </w:t>
      </w:r>
    </w:p>
    <w:p w14:paraId="3AFB7C03" w14:textId="77777777" w:rsidR="00E616E6" w:rsidRPr="00E616E6" w:rsidRDefault="00E616E6" w:rsidP="00E616E6">
      <w:pPr>
        <w:pStyle w:val="ListParagraph"/>
        <w:widowControl/>
        <w:numPr>
          <w:ilvl w:val="0"/>
          <w:numId w:val="39"/>
        </w:numPr>
        <w:autoSpaceDE/>
        <w:autoSpaceDN/>
        <w:spacing w:after="160" w:line="259" w:lineRule="auto"/>
        <w:contextualSpacing/>
        <w:rPr>
          <w:rFonts w:ascii="Arial" w:hAnsi="Arial" w:cs="Arial"/>
          <w:sz w:val="24"/>
          <w:szCs w:val="24"/>
        </w:rPr>
      </w:pPr>
      <w:r w:rsidRPr="00E616E6">
        <w:rPr>
          <w:rFonts w:ascii="Arial" w:hAnsi="Arial" w:cs="Arial"/>
          <w:b/>
          <w:bCs/>
          <w:sz w:val="24"/>
          <w:szCs w:val="24"/>
        </w:rPr>
        <w:t>Energy Coach</w:t>
      </w:r>
      <w:r w:rsidRPr="00E616E6">
        <w:rPr>
          <w:rFonts w:ascii="Arial" w:hAnsi="Arial" w:cs="Arial"/>
          <w:sz w:val="24"/>
          <w:szCs w:val="24"/>
        </w:rPr>
        <w:t xml:space="preserve">: Matches with resident in need via social service agency. Meets with resident to assess needs (may or may not include home repair, accessibility, other health concerns). Member provides information on programs, teaches about behavior change, signs resident up for further programs, completes energy plan. Member continues to follow-up, case worker model to see-through on execution of plan. Resource for small businesses seeking certification to be in WAP.  </w:t>
      </w:r>
    </w:p>
    <w:p w14:paraId="5CD14200" w14:textId="77777777" w:rsidR="00E616E6" w:rsidRPr="00E616E6" w:rsidRDefault="00E616E6" w:rsidP="00E616E6">
      <w:pPr>
        <w:pStyle w:val="ListParagraph"/>
        <w:widowControl/>
        <w:numPr>
          <w:ilvl w:val="0"/>
          <w:numId w:val="39"/>
        </w:numPr>
        <w:autoSpaceDE/>
        <w:autoSpaceDN/>
        <w:spacing w:after="160" w:line="259" w:lineRule="auto"/>
        <w:contextualSpacing/>
        <w:rPr>
          <w:rFonts w:ascii="Arial" w:hAnsi="Arial" w:cs="Arial"/>
          <w:sz w:val="24"/>
          <w:szCs w:val="24"/>
        </w:rPr>
      </w:pPr>
      <w:r w:rsidRPr="00E616E6">
        <w:rPr>
          <w:rFonts w:ascii="Arial" w:hAnsi="Arial" w:cs="Arial"/>
          <w:b/>
          <w:bCs/>
          <w:sz w:val="24"/>
          <w:szCs w:val="24"/>
        </w:rPr>
        <w:t>Weatherization Crew</w:t>
      </w:r>
      <w:r w:rsidRPr="00E616E6">
        <w:rPr>
          <w:rFonts w:ascii="Arial" w:hAnsi="Arial" w:cs="Arial"/>
          <w:sz w:val="24"/>
          <w:szCs w:val="24"/>
        </w:rPr>
        <w:t xml:space="preserve">: Crew completes home repair in preparation for weatherization. Crew completes light weatherization. Crew shadows and supports professionals conducting full weatherization (observational training). Crew recruits and engages volunteers in light weatherization and/or window builds. Crew leads window builds, measuring, builds, and install. </w:t>
      </w:r>
    </w:p>
    <w:p w14:paraId="62DDDBB4" w14:textId="77777777" w:rsidR="00E616E6" w:rsidRPr="00E616E6" w:rsidRDefault="00E616E6" w:rsidP="00E616E6">
      <w:pPr>
        <w:pStyle w:val="ListParagraph"/>
        <w:widowControl/>
        <w:numPr>
          <w:ilvl w:val="0"/>
          <w:numId w:val="39"/>
        </w:numPr>
        <w:autoSpaceDE/>
        <w:autoSpaceDN/>
        <w:spacing w:after="160" w:line="259" w:lineRule="auto"/>
        <w:contextualSpacing/>
        <w:rPr>
          <w:rFonts w:ascii="Arial" w:hAnsi="Arial" w:cs="Arial"/>
          <w:sz w:val="24"/>
          <w:szCs w:val="24"/>
        </w:rPr>
      </w:pPr>
      <w:r w:rsidRPr="00E616E6">
        <w:rPr>
          <w:rFonts w:ascii="Arial" w:hAnsi="Arial" w:cs="Arial"/>
          <w:b/>
          <w:bCs/>
          <w:sz w:val="24"/>
          <w:szCs w:val="24"/>
        </w:rPr>
        <w:t>DIY Training Crews</w:t>
      </w:r>
      <w:r w:rsidRPr="00E616E6">
        <w:rPr>
          <w:rFonts w:ascii="Arial" w:hAnsi="Arial" w:cs="Arial"/>
          <w:sz w:val="24"/>
          <w:szCs w:val="24"/>
        </w:rPr>
        <w:t xml:space="preserve">: Crew demos and trains on DIY weatherization in households. Offers community-based workshops/trainings via known community centers (adult ed, local hardware store, senior center, </w:t>
      </w:r>
      <w:proofErr w:type="spellStart"/>
      <w:r w:rsidRPr="00E616E6">
        <w:rPr>
          <w:rFonts w:ascii="Arial" w:hAnsi="Arial" w:cs="Arial"/>
          <w:sz w:val="24"/>
          <w:szCs w:val="24"/>
        </w:rPr>
        <w:t>etc</w:t>
      </w:r>
      <w:proofErr w:type="spellEnd"/>
      <w:r w:rsidRPr="00E616E6">
        <w:rPr>
          <w:rFonts w:ascii="Arial" w:hAnsi="Arial" w:cs="Arial"/>
          <w:sz w:val="24"/>
          <w:szCs w:val="24"/>
        </w:rPr>
        <w:t xml:space="preserve">). Corps completes weatherization and provides open house/demo for broader community. </w:t>
      </w:r>
    </w:p>
    <w:p w14:paraId="78EE38E9" w14:textId="2E148C34" w:rsidR="0003755D" w:rsidRDefault="0003755D" w:rsidP="0003755D">
      <w:pPr>
        <w:rPr>
          <w:rFonts w:ascii="Arial" w:hAnsi="Arial" w:cs="Arial"/>
          <w:sz w:val="24"/>
          <w:szCs w:val="24"/>
        </w:rPr>
      </w:pPr>
      <w:r>
        <w:rPr>
          <w:rFonts w:ascii="Arial" w:hAnsi="Arial" w:cs="Arial"/>
          <w:sz w:val="24"/>
          <w:szCs w:val="24"/>
        </w:rPr>
        <w:t>Corps members serve as a “force multiplier” when leveraging community volunteer engagement</w:t>
      </w:r>
      <w:r w:rsidR="000E525F">
        <w:rPr>
          <w:rFonts w:ascii="Arial" w:hAnsi="Arial" w:cs="Arial"/>
          <w:sz w:val="24"/>
          <w:szCs w:val="24"/>
        </w:rPr>
        <w:t xml:space="preserve">. As described in Appendix D, High-quality service corps programs develop strategies for long-term implementation of the solution in the community, by building capacity </w:t>
      </w:r>
      <w:r w:rsidR="000E525F">
        <w:rPr>
          <w:rFonts w:ascii="Arial" w:hAnsi="Arial" w:cs="Arial"/>
          <w:sz w:val="24"/>
          <w:szCs w:val="24"/>
        </w:rPr>
        <w:lastRenderedPageBreak/>
        <w:t xml:space="preserve">to succeed the service corps member upon the potential close out of the program. Increasing community volunteer engagement by building new programs; recruiting, training, or managing volunteers; or enhancing existing volunteer systems, is one strategy to create sustainability. </w:t>
      </w:r>
    </w:p>
    <w:p w14:paraId="3C2AC70D" w14:textId="0D4F5AB7" w:rsidR="0003755D" w:rsidRDefault="000E525F" w:rsidP="000E5B88">
      <w:pPr>
        <w:rPr>
          <w:rFonts w:ascii="Arial" w:hAnsi="Arial" w:cs="Arial"/>
          <w:color w:val="000000"/>
        </w:rPr>
      </w:pPr>
      <w:r>
        <w:rPr>
          <w:rFonts w:ascii="Arial" w:hAnsi="Arial" w:cs="Arial"/>
          <w:sz w:val="24"/>
          <w:szCs w:val="24"/>
        </w:rPr>
        <w:t>Additionally, Service Corps programs provide additional human resources to apply to a solution, but other resources must be in place for the service to be successful. Service Corps members need additional resources to meet their goals, whether that is tools and materials or connections</w:t>
      </w:r>
      <w:r w:rsidR="00AA11B3">
        <w:rPr>
          <w:rFonts w:ascii="Arial" w:hAnsi="Arial" w:cs="Arial"/>
          <w:sz w:val="24"/>
          <w:szCs w:val="24"/>
        </w:rPr>
        <w:t xml:space="preserve"> to</w:t>
      </w:r>
      <w:r>
        <w:rPr>
          <w:rFonts w:ascii="Arial" w:hAnsi="Arial" w:cs="Arial"/>
          <w:sz w:val="24"/>
          <w:szCs w:val="24"/>
        </w:rPr>
        <w:t xml:space="preserve"> and </w:t>
      </w:r>
      <w:r w:rsidR="00AA11B3">
        <w:rPr>
          <w:rFonts w:ascii="Arial" w:hAnsi="Arial" w:cs="Arial"/>
          <w:sz w:val="24"/>
          <w:szCs w:val="24"/>
        </w:rPr>
        <w:t xml:space="preserve">collaboration with individuals and institutions in the community. </w:t>
      </w:r>
    </w:p>
    <w:p w14:paraId="6B09FAFA" w14:textId="77777777" w:rsidR="0003755D" w:rsidRDefault="0003755D" w:rsidP="00C01C76">
      <w:pPr>
        <w:pStyle w:val="DefaultText"/>
        <w:rPr>
          <w:rFonts w:ascii="Arial" w:hAnsi="Arial" w:cs="Arial"/>
          <w:color w:val="000000"/>
        </w:rPr>
      </w:pPr>
    </w:p>
    <w:p w14:paraId="47182543" w14:textId="5A662ECE" w:rsidR="00822AF2" w:rsidRDefault="00E616E6" w:rsidP="00C01C76">
      <w:pPr>
        <w:pStyle w:val="DefaultText"/>
        <w:rPr>
          <w:rFonts w:ascii="Arial" w:hAnsi="Arial" w:cs="Arial"/>
          <w:color w:val="000000"/>
        </w:rPr>
      </w:pPr>
      <w:r>
        <w:rPr>
          <w:rFonts w:ascii="Arial" w:hAnsi="Arial" w:cs="Arial"/>
          <w:color w:val="000000"/>
        </w:rPr>
        <w:t xml:space="preserve">There are many </w:t>
      </w:r>
      <w:r w:rsidRPr="0037221A">
        <w:rPr>
          <w:rFonts w:ascii="Arial" w:hAnsi="Arial" w:cs="Arial"/>
          <w:b/>
          <w:bCs/>
          <w:color w:val="000000"/>
        </w:rPr>
        <w:t>other service programs</w:t>
      </w:r>
      <w:r>
        <w:rPr>
          <w:rFonts w:ascii="Arial" w:hAnsi="Arial" w:cs="Arial"/>
          <w:color w:val="000000"/>
        </w:rPr>
        <w:t xml:space="preserve"> nationally that address energy efficiency. Some of these include: </w:t>
      </w:r>
    </w:p>
    <w:p w14:paraId="1D1E72F3" w14:textId="77777777" w:rsidR="0037221A" w:rsidRPr="000E5B88" w:rsidRDefault="0037221A" w:rsidP="00C01C76">
      <w:pPr>
        <w:pStyle w:val="DefaultText"/>
        <w:rPr>
          <w:rFonts w:ascii="Arial" w:hAnsi="Arial" w:cs="Arial"/>
          <w:color w:val="000000"/>
          <w:sz w:val="10"/>
          <w:szCs w:val="10"/>
        </w:rPr>
      </w:pPr>
    </w:p>
    <w:p w14:paraId="1EFA8F75" w14:textId="77777777" w:rsidR="00E616E6" w:rsidRPr="00E616E6" w:rsidRDefault="00776AD0" w:rsidP="00E616E6">
      <w:pPr>
        <w:rPr>
          <w:rFonts w:ascii="Arial" w:hAnsi="Arial" w:cs="Arial"/>
          <w:sz w:val="24"/>
          <w:szCs w:val="24"/>
        </w:rPr>
      </w:pPr>
      <w:hyperlink r:id="rId31" w:history="1">
        <w:r w:rsidR="00E616E6" w:rsidRPr="00E616E6">
          <w:rPr>
            <w:rStyle w:val="Hyperlink"/>
            <w:rFonts w:ascii="Arial" w:hAnsi="Arial" w:cs="Arial"/>
            <w:sz w:val="24"/>
            <w:szCs w:val="24"/>
          </w:rPr>
          <w:t>Minnesota AMPACT Climate Impact Corps Home Energy Initiative</w:t>
        </w:r>
      </w:hyperlink>
    </w:p>
    <w:p w14:paraId="0D5E2BE9" w14:textId="77777777" w:rsidR="00E616E6" w:rsidRPr="00E616E6" w:rsidRDefault="00776AD0" w:rsidP="00E616E6">
      <w:pPr>
        <w:rPr>
          <w:rFonts w:ascii="Arial" w:hAnsi="Arial" w:cs="Arial"/>
          <w:sz w:val="24"/>
          <w:szCs w:val="24"/>
        </w:rPr>
      </w:pPr>
      <w:hyperlink r:id="rId32" w:history="1">
        <w:r w:rsidR="00E616E6" w:rsidRPr="00E616E6">
          <w:rPr>
            <w:rStyle w:val="Hyperlink"/>
            <w:rFonts w:ascii="Arial" w:hAnsi="Arial" w:cs="Arial"/>
            <w:sz w:val="24"/>
            <w:szCs w:val="24"/>
          </w:rPr>
          <w:t xml:space="preserve">Hawaii Energy </w:t>
        </w:r>
        <w:proofErr w:type="spellStart"/>
        <w:r w:rsidR="00E616E6" w:rsidRPr="00E616E6">
          <w:rPr>
            <w:rStyle w:val="Hyperlink"/>
            <w:rFonts w:ascii="Arial" w:hAnsi="Arial" w:cs="Arial"/>
            <w:sz w:val="24"/>
            <w:szCs w:val="24"/>
          </w:rPr>
          <w:t>Wayfinders</w:t>
        </w:r>
        <w:proofErr w:type="spellEnd"/>
      </w:hyperlink>
    </w:p>
    <w:p w14:paraId="70C74A28" w14:textId="77777777" w:rsidR="00E616E6" w:rsidRPr="00E616E6" w:rsidRDefault="00776AD0" w:rsidP="00E616E6">
      <w:pPr>
        <w:rPr>
          <w:rFonts w:ascii="Arial" w:hAnsi="Arial" w:cs="Arial"/>
          <w:sz w:val="24"/>
          <w:szCs w:val="24"/>
        </w:rPr>
      </w:pPr>
      <w:hyperlink r:id="rId33" w:history="1">
        <w:r w:rsidR="00E616E6" w:rsidRPr="00E616E6">
          <w:rPr>
            <w:rStyle w:val="Hyperlink"/>
            <w:rFonts w:ascii="Arial" w:hAnsi="Arial" w:cs="Arial"/>
            <w:sz w:val="24"/>
            <w:szCs w:val="24"/>
          </w:rPr>
          <w:t>Green Iowa AmeriCorps Energy and Community Track</w:t>
        </w:r>
      </w:hyperlink>
    </w:p>
    <w:p w14:paraId="2874C96F" w14:textId="79471035" w:rsidR="00E616E6" w:rsidRDefault="00776AD0" w:rsidP="00E616E6">
      <w:pPr>
        <w:rPr>
          <w:rStyle w:val="Hyperlink"/>
          <w:rFonts w:ascii="Arial" w:hAnsi="Arial" w:cs="Arial"/>
          <w:sz w:val="24"/>
          <w:szCs w:val="24"/>
        </w:rPr>
      </w:pPr>
      <w:hyperlink r:id="rId34" w:history="1">
        <w:r w:rsidR="00E616E6" w:rsidRPr="00E616E6">
          <w:rPr>
            <w:rStyle w:val="Hyperlink"/>
            <w:rFonts w:ascii="Arial" w:hAnsi="Arial" w:cs="Arial"/>
            <w:sz w:val="24"/>
            <w:szCs w:val="24"/>
          </w:rPr>
          <w:t>Mile-High Corps Denver</w:t>
        </w:r>
      </w:hyperlink>
    </w:p>
    <w:p w14:paraId="3645C86D" w14:textId="2DC73B6B" w:rsidR="00E616E6" w:rsidRPr="00E616E6" w:rsidRDefault="00776AD0" w:rsidP="00E616E6">
      <w:pPr>
        <w:rPr>
          <w:rFonts w:ascii="Arial" w:hAnsi="Arial" w:cs="Arial"/>
          <w:sz w:val="24"/>
          <w:szCs w:val="24"/>
        </w:rPr>
      </w:pPr>
      <w:hyperlink r:id="rId35" w:history="1">
        <w:r w:rsidR="00E616E6" w:rsidRPr="00E616E6">
          <w:rPr>
            <w:rStyle w:val="Hyperlink"/>
            <w:rFonts w:ascii="Arial" w:hAnsi="Arial" w:cs="Arial"/>
            <w:sz w:val="24"/>
            <w:szCs w:val="24"/>
          </w:rPr>
          <w:t xml:space="preserve">Get Your </w:t>
        </w:r>
        <w:proofErr w:type="spellStart"/>
        <w:r w:rsidR="00E616E6" w:rsidRPr="00E616E6">
          <w:rPr>
            <w:rStyle w:val="Hyperlink"/>
            <w:rFonts w:ascii="Arial" w:hAnsi="Arial" w:cs="Arial"/>
            <w:sz w:val="24"/>
            <w:szCs w:val="24"/>
          </w:rPr>
          <w:t>GreenBack</w:t>
        </w:r>
        <w:proofErr w:type="spellEnd"/>
        <w:r w:rsidR="00E616E6" w:rsidRPr="00E616E6">
          <w:rPr>
            <w:rStyle w:val="Hyperlink"/>
            <w:rFonts w:ascii="Arial" w:hAnsi="Arial" w:cs="Arial"/>
            <w:sz w:val="24"/>
            <w:szCs w:val="24"/>
          </w:rPr>
          <w:t xml:space="preserve"> Tompkins-Energy Advising</w:t>
        </w:r>
      </w:hyperlink>
    </w:p>
    <w:p w14:paraId="556857BB" w14:textId="77777777" w:rsidR="00E616E6" w:rsidRDefault="00E616E6" w:rsidP="00C01C76">
      <w:pPr>
        <w:pStyle w:val="DefaultText"/>
        <w:rPr>
          <w:rFonts w:ascii="Arial" w:hAnsi="Arial" w:cs="Arial"/>
          <w:color w:val="000000"/>
        </w:rPr>
      </w:pPr>
    </w:p>
    <w:p w14:paraId="24C685AD" w14:textId="4F3F3F94" w:rsidR="009E5ED0" w:rsidRDefault="009847FF" w:rsidP="00C01C76">
      <w:pPr>
        <w:pStyle w:val="DefaultText"/>
        <w:rPr>
          <w:rFonts w:ascii="Arial" w:hAnsi="Arial" w:cs="Arial"/>
          <w:b/>
          <w:bCs/>
          <w:color w:val="000000"/>
        </w:rPr>
      </w:pPr>
      <w:r w:rsidRPr="00E616E6">
        <w:rPr>
          <w:rFonts w:ascii="Arial" w:hAnsi="Arial" w:cs="Arial"/>
          <w:b/>
          <w:bCs/>
          <w:color w:val="000000"/>
        </w:rPr>
        <w:t>S</w:t>
      </w:r>
      <w:r w:rsidR="009E5ED0" w:rsidRPr="00E616E6">
        <w:rPr>
          <w:rFonts w:ascii="Arial" w:hAnsi="Arial" w:cs="Arial"/>
          <w:b/>
          <w:bCs/>
          <w:color w:val="000000"/>
        </w:rPr>
        <w:t>ample Outcomes and Outputs</w:t>
      </w:r>
    </w:p>
    <w:p w14:paraId="4876E416" w14:textId="36264232" w:rsidR="00E616E6" w:rsidRDefault="00E616E6" w:rsidP="00C01C76">
      <w:pPr>
        <w:pStyle w:val="DefaultText"/>
        <w:rPr>
          <w:rFonts w:ascii="Arial" w:hAnsi="Arial" w:cs="Arial"/>
          <w:color w:val="000000"/>
        </w:rPr>
      </w:pPr>
      <w:r w:rsidRPr="00E616E6">
        <w:rPr>
          <w:rFonts w:ascii="Arial" w:hAnsi="Arial" w:cs="Arial"/>
          <w:color w:val="000000"/>
        </w:rPr>
        <w:t xml:space="preserve">Based on the scoping meeting, these are potential outputs and outcomes that may be incorporated into program design. </w:t>
      </w:r>
      <w:r w:rsidR="00AA11B3">
        <w:rPr>
          <w:rFonts w:ascii="Arial" w:hAnsi="Arial" w:cs="Arial"/>
          <w:color w:val="000000"/>
        </w:rPr>
        <w:t xml:space="preserve">Chosen outcomes and outputs should be logically related (e.g., Number of residents receiving weatherization services leads to amount of money saved by beneficiaries). </w:t>
      </w:r>
    </w:p>
    <w:p w14:paraId="7A6700E9" w14:textId="77777777" w:rsidR="00E616E6" w:rsidRPr="00E616E6" w:rsidRDefault="00E616E6" w:rsidP="00C01C76">
      <w:pPr>
        <w:pStyle w:val="DefaultText"/>
        <w:rPr>
          <w:rFonts w:ascii="Arial" w:hAnsi="Arial" w:cs="Arial"/>
          <w:color w:val="000000"/>
        </w:rPr>
      </w:pPr>
    </w:p>
    <w:tbl>
      <w:tblPr>
        <w:tblW w:w="1049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57"/>
        <w:gridCol w:w="5940"/>
      </w:tblGrid>
      <w:tr w:rsidR="009E5ED0" w:rsidRPr="00183809" w14:paraId="41619621" w14:textId="77777777" w:rsidTr="005320A3">
        <w:trPr>
          <w:trHeight w:val="868"/>
        </w:trPr>
        <w:tc>
          <w:tcPr>
            <w:tcW w:w="4557" w:type="dxa"/>
            <w:tcBorders>
              <w:top w:val="single" w:sz="12" w:space="0" w:color="auto"/>
            </w:tcBorders>
            <w:shd w:val="clear" w:color="auto" w:fill="auto"/>
          </w:tcPr>
          <w:p w14:paraId="71FE23F6" w14:textId="5F69CB47" w:rsidR="009E5ED0" w:rsidRDefault="009E5ED0" w:rsidP="005320A3">
            <w:pPr>
              <w:rPr>
                <w:rFonts w:ascii="Arial" w:hAnsi="Arial" w:cs="Arial"/>
                <w:sz w:val="24"/>
                <w:szCs w:val="24"/>
              </w:rPr>
            </w:pPr>
            <w:r w:rsidRPr="00E616E6">
              <w:rPr>
                <w:rFonts w:ascii="Arial" w:hAnsi="Arial" w:cs="Arial"/>
                <w:b/>
                <w:bCs/>
                <w:sz w:val="24"/>
                <w:szCs w:val="24"/>
              </w:rPr>
              <w:t xml:space="preserve">Outputs </w:t>
            </w:r>
            <w:r w:rsidRPr="00165632">
              <w:rPr>
                <w:rFonts w:ascii="Arial" w:hAnsi="Arial" w:cs="Arial"/>
                <w:sz w:val="24"/>
                <w:szCs w:val="24"/>
              </w:rPr>
              <w:t>are deliverables from service activities (number of meals served, trees planted, presentations delivered).</w:t>
            </w:r>
          </w:p>
          <w:p w14:paraId="78A83AAE" w14:textId="77777777" w:rsidR="00E616E6" w:rsidRPr="00165632" w:rsidRDefault="00E616E6" w:rsidP="005320A3">
            <w:pPr>
              <w:rPr>
                <w:rFonts w:ascii="Arial" w:hAnsi="Arial" w:cs="Arial"/>
                <w:sz w:val="24"/>
                <w:szCs w:val="24"/>
              </w:rPr>
            </w:pPr>
          </w:p>
          <w:p w14:paraId="3DB680B7" w14:textId="77777777" w:rsidR="009E5ED0" w:rsidRPr="00165632" w:rsidRDefault="009E5ED0" w:rsidP="005320A3">
            <w:pPr>
              <w:rPr>
                <w:rFonts w:ascii="Arial" w:hAnsi="Arial" w:cs="Arial"/>
                <w:sz w:val="24"/>
                <w:szCs w:val="24"/>
              </w:rPr>
            </w:pPr>
            <w:r w:rsidRPr="00165632">
              <w:rPr>
                <w:rFonts w:ascii="Arial" w:hAnsi="Arial" w:cs="Arial"/>
                <w:sz w:val="24"/>
                <w:szCs w:val="24"/>
              </w:rPr>
              <w:t xml:space="preserve">You are welcome to propose your own performance measures; they should align with </w:t>
            </w:r>
            <w:r w:rsidRPr="00165632">
              <w:rPr>
                <w:rFonts w:ascii="Arial" w:hAnsi="Arial" w:cs="Arial"/>
                <w:i/>
                <w:iCs/>
                <w:sz w:val="24"/>
                <w:szCs w:val="24"/>
              </w:rPr>
              <w:t xml:space="preserve">Maine Won’t Wait. </w:t>
            </w:r>
          </w:p>
        </w:tc>
        <w:tc>
          <w:tcPr>
            <w:tcW w:w="5940" w:type="dxa"/>
            <w:tcBorders>
              <w:top w:val="single" w:sz="12" w:space="0" w:color="auto"/>
            </w:tcBorders>
          </w:tcPr>
          <w:p w14:paraId="1D74B922" w14:textId="77777777" w:rsidR="009E5ED0" w:rsidRPr="00183809" w:rsidRDefault="009E5ED0" w:rsidP="005320A3">
            <w:pPr>
              <w:rPr>
                <w:rFonts w:ascii="Arial" w:hAnsi="Arial" w:cs="Arial"/>
                <w:sz w:val="24"/>
                <w:szCs w:val="24"/>
              </w:rPr>
            </w:pPr>
            <w:r w:rsidRPr="00183809">
              <w:rPr>
                <w:rFonts w:ascii="Arial" w:hAnsi="Arial" w:cs="Arial"/>
                <w:sz w:val="24"/>
                <w:szCs w:val="24"/>
              </w:rPr>
              <w:t>□ Number of residents receiving education</w:t>
            </w:r>
          </w:p>
          <w:p w14:paraId="21EF2039" w14:textId="77777777" w:rsidR="009E5ED0" w:rsidRPr="00183809" w:rsidRDefault="009E5ED0" w:rsidP="005320A3">
            <w:pPr>
              <w:rPr>
                <w:rFonts w:ascii="Arial" w:hAnsi="Arial" w:cs="Arial"/>
                <w:sz w:val="24"/>
                <w:szCs w:val="24"/>
              </w:rPr>
            </w:pPr>
            <w:r w:rsidRPr="00183809">
              <w:rPr>
                <w:rFonts w:ascii="Arial" w:hAnsi="Arial" w:cs="Arial"/>
                <w:sz w:val="24"/>
                <w:szCs w:val="24"/>
              </w:rPr>
              <w:t>□ Number of organizations receiving education</w:t>
            </w:r>
          </w:p>
          <w:p w14:paraId="6DB4007F" w14:textId="77777777" w:rsidR="009E5ED0" w:rsidRPr="00183809" w:rsidRDefault="009E5ED0" w:rsidP="005320A3">
            <w:pPr>
              <w:rPr>
                <w:rFonts w:ascii="Arial" w:hAnsi="Arial" w:cs="Arial"/>
                <w:sz w:val="24"/>
                <w:szCs w:val="24"/>
              </w:rPr>
            </w:pPr>
            <w:r w:rsidRPr="00183809">
              <w:rPr>
                <w:rFonts w:ascii="Arial" w:hAnsi="Arial" w:cs="Arial"/>
                <w:sz w:val="24"/>
                <w:szCs w:val="24"/>
              </w:rPr>
              <w:t>□ Number of residents creating energy plans or completing energy checklists</w:t>
            </w:r>
          </w:p>
          <w:p w14:paraId="2D840784" w14:textId="77777777" w:rsidR="009E5ED0" w:rsidRPr="00183809" w:rsidRDefault="009E5ED0" w:rsidP="005320A3">
            <w:pPr>
              <w:rPr>
                <w:rFonts w:ascii="Arial" w:hAnsi="Arial" w:cs="Arial"/>
                <w:sz w:val="24"/>
                <w:szCs w:val="24"/>
              </w:rPr>
            </w:pPr>
            <w:r w:rsidRPr="00183809">
              <w:rPr>
                <w:rFonts w:ascii="Arial" w:hAnsi="Arial" w:cs="Arial"/>
                <w:sz w:val="24"/>
                <w:szCs w:val="24"/>
              </w:rPr>
              <w:t>□ Number of residents newly enrolled in weatherization and/or rebate programs</w:t>
            </w:r>
          </w:p>
          <w:p w14:paraId="3D2124B3" w14:textId="77777777" w:rsidR="009E5ED0" w:rsidRPr="00183809" w:rsidRDefault="009E5ED0" w:rsidP="005320A3">
            <w:pPr>
              <w:rPr>
                <w:rFonts w:ascii="Arial" w:hAnsi="Arial" w:cs="Arial"/>
                <w:sz w:val="24"/>
                <w:szCs w:val="24"/>
              </w:rPr>
            </w:pPr>
            <w:r w:rsidRPr="00183809">
              <w:rPr>
                <w:rFonts w:ascii="Arial" w:hAnsi="Arial" w:cs="Arial"/>
                <w:sz w:val="24"/>
                <w:szCs w:val="24"/>
              </w:rPr>
              <w:t>□ Number of residents newly receiving energy audits</w:t>
            </w:r>
          </w:p>
          <w:p w14:paraId="3B89C763" w14:textId="77777777" w:rsidR="009E5ED0" w:rsidRPr="00183809" w:rsidRDefault="009E5ED0" w:rsidP="005320A3">
            <w:pPr>
              <w:rPr>
                <w:rFonts w:ascii="Arial" w:hAnsi="Arial" w:cs="Arial"/>
                <w:sz w:val="24"/>
                <w:szCs w:val="24"/>
              </w:rPr>
            </w:pPr>
            <w:r w:rsidRPr="00183809">
              <w:rPr>
                <w:rFonts w:ascii="Arial" w:hAnsi="Arial" w:cs="Arial"/>
                <w:sz w:val="24"/>
                <w:szCs w:val="24"/>
              </w:rPr>
              <w:t>□ Number of residents receiving home repair services</w:t>
            </w:r>
          </w:p>
          <w:p w14:paraId="2FB2EB12" w14:textId="77777777" w:rsidR="009E5ED0" w:rsidRPr="00183809" w:rsidRDefault="009E5ED0" w:rsidP="005320A3">
            <w:pPr>
              <w:rPr>
                <w:rFonts w:ascii="Arial" w:hAnsi="Arial" w:cs="Arial"/>
                <w:sz w:val="24"/>
                <w:szCs w:val="24"/>
              </w:rPr>
            </w:pPr>
            <w:r w:rsidRPr="00183809">
              <w:rPr>
                <w:rFonts w:ascii="Arial" w:hAnsi="Arial" w:cs="Arial"/>
                <w:sz w:val="24"/>
                <w:szCs w:val="24"/>
              </w:rPr>
              <w:t>□ Number of residents receiving weatherization services</w:t>
            </w:r>
          </w:p>
          <w:p w14:paraId="7DF0DDAA" w14:textId="77777777" w:rsidR="009E5ED0" w:rsidRPr="00183809" w:rsidRDefault="009E5ED0" w:rsidP="005320A3">
            <w:pPr>
              <w:rPr>
                <w:rFonts w:ascii="Arial" w:hAnsi="Arial" w:cs="Arial"/>
                <w:sz w:val="24"/>
                <w:szCs w:val="24"/>
              </w:rPr>
            </w:pPr>
            <w:r w:rsidRPr="00183809">
              <w:rPr>
                <w:rFonts w:ascii="Arial" w:hAnsi="Arial" w:cs="Arial"/>
                <w:sz w:val="24"/>
                <w:szCs w:val="24"/>
              </w:rPr>
              <w:t>□ Number of energy audits completed</w:t>
            </w:r>
          </w:p>
          <w:p w14:paraId="1C74B194" w14:textId="77777777" w:rsidR="009E5ED0" w:rsidRPr="00183809" w:rsidRDefault="009E5ED0" w:rsidP="005320A3">
            <w:pPr>
              <w:rPr>
                <w:rFonts w:ascii="Arial" w:hAnsi="Arial" w:cs="Arial"/>
                <w:sz w:val="24"/>
                <w:szCs w:val="24"/>
              </w:rPr>
            </w:pPr>
            <w:r w:rsidRPr="00183809">
              <w:rPr>
                <w:rFonts w:ascii="Arial" w:hAnsi="Arial" w:cs="Arial"/>
                <w:sz w:val="24"/>
                <w:szCs w:val="24"/>
              </w:rPr>
              <w:t>□ Number of volunteers recruited to support weatherization activities</w:t>
            </w:r>
          </w:p>
          <w:p w14:paraId="43CD471E" w14:textId="77777777" w:rsidR="009E5ED0" w:rsidRPr="00183809" w:rsidRDefault="009E5ED0" w:rsidP="005320A3">
            <w:pPr>
              <w:rPr>
                <w:rFonts w:ascii="Arial" w:hAnsi="Arial" w:cs="Arial"/>
                <w:sz w:val="24"/>
                <w:szCs w:val="24"/>
              </w:rPr>
            </w:pPr>
            <w:r w:rsidRPr="00183809">
              <w:rPr>
                <w:rFonts w:ascii="Arial" w:hAnsi="Arial" w:cs="Arial"/>
                <w:sz w:val="24"/>
                <w:szCs w:val="24"/>
              </w:rPr>
              <w:t>□ Number of volunteer service days hosted</w:t>
            </w:r>
          </w:p>
          <w:p w14:paraId="352E2743" w14:textId="77777777" w:rsidR="009E5ED0" w:rsidRPr="00183809" w:rsidRDefault="009E5ED0" w:rsidP="005320A3">
            <w:pPr>
              <w:rPr>
                <w:rFonts w:ascii="Arial" w:hAnsi="Arial" w:cs="Arial"/>
                <w:sz w:val="24"/>
                <w:szCs w:val="24"/>
              </w:rPr>
            </w:pPr>
            <w:r w:rsidRPr="00183809">
              <w:rPr>
                <w:rFonts w:ascii="Arial" w:hAnsi="Arial" w:cs="Arial"/>
                <w:sz w:val="24"/>
                <w:szCs w:val="24"/>
              </w:rPr>
              <w:t>□ Number of residents trained in DIY weatherization skills</w:t>
            </w:r>
          </w:p>
          <w:p w14:paraId="46A4F541" w14:textId="77777777" w:rsidR="009E5ED0" w:rsidRPr="00183809" w:rsidRDefault="009E5ED0" w:rsidP="005320A3">
            <w:pPr>
              <w:rPr>
                <w:rFonts w:ascii="Arial" w:eastAsia="Calibri" w:hAnsi="Arial" w:cs="Arial"/>
                <w:sz w:val="24"/>
                <w:szCs w:val="24"/>
              </w:rPr>
            </w:pPr>
            <w:r w:rsidRPr="00183809">
              <w:rPr>
                <w:rFonts w:ascii="Arial" w:hAnsi="Arial" w:cs="Arial"/>
                <w:sz w:val="24"/>
                <w:szCs w:val="24"/>
              </w:rPr>
              <w:t>□ Other:_____</w:t>
            </w:r>
          </w:p>
        </w:tc>
      </w:tr>
      <w:tr w:rsidR="009E5ED0" w:rsidRPr="00C97934" w14:paraId="4EACD3C9" w14:textId="77777777" w:rsidTr="005320A3">
        <w:trPr>
          <w:trHeight w:val="868"/>
        </w:trPr>
        <w:tc>
          <w:tcPr>
            <w:tcW w:w="4557" w:type="dxa"/>
            <w:tcBorders>
              <w:top w:val="single" w:sz="12" w:space="0" w:color="auto"/>
            </w:tcBorders>
            <w:shd w:val="clear" w:color="auto" w:fill="auto"/>
          </w:tcPr>
          <w:p w14:paraId="61081157" w14:textId="77777777" w:rsidR="009E5ED0" w:rsidRPr="00165632" w:rsidRDefault="009E5ED0" w:rsidP="005320A3">
            <w:pPr>
              <w:rPr>
                <w:rFonts w:ascii="Arial" w:hAnsi="Arial" w:cs="Arial"/>
                <w:sz w:val="24"/>
                <w:szCs w:val="24"/>
              </w:rPr>
            </w:pPr>
            <w:r w:rsidRPr="00E616E6">
              <w:rPr>
                <w:rFonts w:ascii="Arial" w:hAnsi="Arial" w:cs="Arial"/>
                <w:b/>
                <w:bCs/>
                <w:sz w:val="24"/>
                <w:szCs w:val="24"/>
              </w:rPr>
              <w:t xml:space="preserve">Outcomes </w:t>
            </w:r>
            <w:r w:rsidRPr="00165632">
              <w:rPr>
                <w:rFonts w:ascii="Arial" w:hAnsi="Arial" w:cs="Arial"/>
                <w:sz w:val="24"/>
                <w:szCs w:val="24"/>
              </w:rPr>
              <w:t xml:space="preserve">are changes in the world due to the service activity (students’ knowledge increased, carbon sequestered, </w:t>
            </w:r>
            <w:proofErr w:type="spellStart"/>
            <w:r w:rsidRPr="00165632">
              <w:rPr>
                <w:rFonts w:ascii="Arial" w:hAnsi="Arial" w:cs="Arial"/>
                <w:sz w:val="24"/>
                <w:szCs w:val="24"/>
              </w:rPr>
              <w:t>etc</w:t>
            </w:r>
            <w:proofErr w:type="spellEnd"/>
            <w:r w:rsidRPr="00165632">
              <w:rPr>
                <w:rFonts w:ascii="Arial" w:hAnsi="Arial" w:cs="Arial"/>
                <w:sz w:val="24"/>
                <w:szCs w:val="24"/>
              </w:rPr>
              <w:t xml:space="preserve">). </w:t>
            </w:r>
          </w:p>
          <w:p w14:paraId="0D8E1F95" w14:textId="77777777" w:rsidR="009E5ED0" w:rsidRPr="00165632" w:rsidRDefault="009E5ED0" w:rsidP="005320A3">
            <w:pPr>
              <w:rPr>
                <w:rFonts w:ascii="Arial" w:hAnsi="Arial" w:cs="Arial"/>
                <w:sz w:val="24"/>
                <w:szCs w:val="24"/>
              </w:rPr>
            </w:pPr>
          </w:p>
          <w:p w14:paraId="205E5CF7" w14:textId="77777777" w:rsidR="009E5ED0" w:rsidRPr="00165632" w:rsidRDefault="009E5ED0" w:rsidP="005320A3">
            <w:pPr>
              <w:rPr>
                <w:rFonts w:ascii="Arial" w:hAnsi="Arial" w:cs="Arial"/>
                <w:sz w:val="24"/>
                <w:szCs w:val="24"/>
              </w:rPr>
            </w:pPr>
            <w:r w:rsidRPr="00165632">
              <w:rPr>
                <w:rFonts w:ascii="Arial" w:hAnsi="Arial" w:cs="Arial"/>
                <w:sz w:val="24"/>
                <w:szCs w:val="24"/>
              </w:rPr>
              <w:t xml:space="preserve">You are welcome to propose your own performance measures; they should align with </w:t>
            </w:r>
            <w:r w:rsidRPr="00165632">
              <w:rPr>
                <w:rFonts w:ascii="Arial" w:hAnsi="Arial" w:cs="Arial"/>
                <w:i/>
                <w:iCs/>
                <w:sz w:val="24"/>
                <w:szCs w:val="24"/>
              </w:rPr>
              <w:t>Maine Won’t Wait.</w:t>
            </w:r>
          </w:p>
          <w:p w14:paraId="5F212E4B" w14:textId="77777777" w:rsidR="009E5ED0" w:rsidRPr="00165632" w:rsidRDefault="009E5ED0" w:rsidP="005320A3">
            <w:pPr>
              <w:rPr>
                <w:rFonts w:ascii="Arial" w:hAnsi="Arial" w:cs="Arial"/>
                <w:sz w:val="24"/>
                <w:szCs w:val="24"/>
              </w:rPr>
            </w:pPr>
          </w:p>
        </w:tc>
        <w:tc>
          <w:tcPr>
            <w:tcW w:w="5940" w:type="dxa"/>
            <w:tcBorders>
              <w:top w:val="single" w:sz="12" w:space="0" w:color="auto"/>
            </w:tcBorders>
          </w:tcPr>
          <w:p w14:paraId="16F9E6CA" w14:textId="77777777" w:rsidR="009E5ED0" w:rsidRPr="00183809" w:rsidRDefault="009E5ED0" w:rsidP="005320A3">
            <w:pPr>
              <w:rPr>
                <w:rFonts w:ascii="Arial" w:hAnsi="Arial" w:cs="Arial"/>
                <w:sz w:val="24"/>
                <w:szCs w:val="24"/>
              </w:rPr>
            </w:pPr>
          </w:p>
          <w:p w14:paraId="0C178A4F" w14:textId="77777777" w:rsidR="009E5ED0" w:rsidRPr="00183809" w:rsidRDefault="009E5ED0" w:rsidP="005320A3">
            <w:pPr>
              <w:rPr>
                <w:rFonts w:ascii="Arial" w:hAnsi="Arial" w:cs="Arial"/>
                <w:sz w:val="24"/>
                <w:szCs w:val="24"/>
              </w:rPr>
            </w:pPr>
            <w:r w:rsidRPr="00183809">
              <w:rPr>
                <w:rFonts w:ascii="Arial" w:hAnsi="Arial" w:cs="Arial"/>
                <w:sz w:val="24"/>
                <w:szCs w:val="24"/>
              </w:rPr>
              <w:t>□ Number of residents reporting increase in knowledge of energy efficiency and related programs</w:t>
            </w:r>
          </w:p>
          <w:p w14:paraId="7E21B1A4" w14:textId="77777777" w:rsidR="009E5ED0" w:rsidRPr="00183809" w:rsidRDefault="009E5ED0" w:rsidP="005320A3">
            <w:pPr>
              <w:rPr>
                <w:rFonts w:ascii="Arial" w:hAnsi="Arial" w:cs="Arial"/>
                <w:sz w:val="24"/>
                <w:szCs w:val="24"/>
              </w:rPr>
            </w:pPr>
            <w:r w:rsidRPr="00183809">
              <w:rPr>
                <w:rFonts w:ascii="Arial" w:hAnsi="Arial" w:cs="Arial"/>
                <w:sz w:val="24"/>
                <w:szCs w:val="24"/>
              </w:rPr>
              <w:t>□ Amount of energy reduced</w:t>
            </w:r>
          </w:p>
          <w:p w14:paraId="6DA8E294" w14:textId="14D23F5E" w:rsidR="009E5ED0" w:rsidRPr="00183809" w:rsidRDefault="009E5ED0" w:rsidP="005320A3">
            <w:pPr>
              <w:rPr>
                <w:rFonts w:ascii="Arial" w:hAnsi="Arial" w:cs="Arial"/>
                <w:sz w:val="24"/>
                <w:szCs w:val="24"/>
              </w:rPr>
            </w:pPr>
            <w:r w:rsidRPr="00183809">
              <w:rPr>
                <w:rFonts w:ascii="Arial" w:hAnsi="Arial" w:cs="Arial"/>
                <w:sz w:val="24"/>
                <w:szCs w:val="24"/>
              </w:rPr>
              <w:t>□ Amount of money saved</w:t>
            </w:r>
            <w:r w:rsidR="008C1443">
              <w:rPr>
                <w:rFonts w:ascii="Arial" w:hAnsi="Arial" w:cs="Arial"/>
                <w:sz w:val="24"/>
                <w:szCs w:val="24"/>
              </w:rPr>
              <w:t xml:space="preserve"> by beneficiaries</w:t>
            </w:r>
          </w:p>
          <w:p w14:paraId="0309274E" w14:textId="77777777" w:rsidR="009E5ED0" w:rsidRPr="00183809" w:rsidRDefault="009E5ED0" w:rsidP="005320A3">
            <w:pPr>
              <w:rPr>
                <w:rFonts w:ascii="Arial" w:hAnsi="Arial" w:cs="Arial"/>
                <w:sz w:val="24"/>
                <w:szCs w:val="24"/>
              </w:rPr>
            </w:pPr>
            <w:r w:rsidRPr="00183809">
              <w:rPr>
                <w:rFonts w:ascii="Arial" w:hAnsi="Arial" w:cs="Arial"/>
                <w:sz w:val="24"/>
                <w:szCs w:val="24"/>
              </w:rPr>
              <w:t xml:space="preserve">□ </w:t>
            </w:r>
            <w:proofErr w:type="gramStart"/>
            <w:r w:rsidRPr="00183809">
              <w:rPr>
                <w:rFonts w:ascii="Arial" w:hAnsi="Arial" w:cs="Arial"/>
                <w:sz w:val="24"/>
                <w:szCs w:val="24"/>
              </w:rPr>
              <w:t>Amount</w:t>
            </w:r>
            <w:proofErr w:type="gramEnd"/>
            <w:r w:rsidRPr="00183809">
              <w:rPr>
                <w:rFonts w:ascii="Arial" w:hAnsi="Arial" w:cs="Arial"/>
                <w:sz w:val="24"/>
                <w:szCs w:val="24"/>
              </w:rPr>
              <w:t xml:space="preserve"> of emissions reduced</w:t>
            </w:r>
          </w:p>
          <w:p w14:paraId="11357F3B" w14:textId="77777777" w:rsidR="009E5ED0" w:rsidRPr="00183809" w:rsidRDefault="009E5ED0" w:rsidP="005320A3">
            <w:pPr>
              <w:rPr>
                <w:rFonts w:ascii="Arial" w:hAnsi="Arial" w:cs="Arial"/>
                <w:sz w:val="24"/>
                <w:szCs w:val="24"/>
              </w:rPr>
            </w:pPr>
            <w:r w:rsidRPr="00183809">
              <w:rPr>
                <w:rFonts w:ascii="Arial" w:hAnsi="Arial" w:cs="Arial"/>
                <w:sz w:val="24"/>
                <w:szCs w:val="24"/>
              </w:rPr>
              <w:t>□ Number of Corps members continuing on to green jobs or related higher education</w:t>
            </w:r>
          </w:p>
          <w:p w14:paraId="4C5EAE23" w14:textId="77777777" w:rsidR="009E5ED0" w:rsidRPr="00183809" w:rsidRDefault="009E5ED0" w:rsidP="005320A3">
            <w:pPr>
              <w:rPr>
                <w:rFonts w:ascii="Arial" w:hAnsi="Arial" w:cs="Arial"/>
                <w:sz w:val="24"/>
                <w:szCs w:val="24"/>
              </w:rPr>
            </w:pPr>
            <w:r w:rsidRPr="00183809">
              <w:rPr>
                <w:rFonts w:ascii="Arial" w:hAnsi="Arial" w:cs="Arial"/>
                <w:sz w:val="24"/>
                <w:szCs w:val="24"/>
              </w:rPr>
              <w:t>□ Other:_____</w:t>
            </w:r>
          </w:p>
          <w:p w14:paraId="674B4BEE" w14:textId="77777777" w:rsidR="009E5ED0" w:rsidRPr="00C97934" w:rsidRDefault="009E5ED0" w:rsidP="005320A3">
            <w:pPr>
              <w:rPr>
                <w:rFonts w:ascii="Arial" w:eastAsia="Calibri" w:hAnsi="Arial" w:cs="Arial"/>
                <w:sz w:val="24"/>
                <w:szCs w:val="24"/>
              </w:rPr>
            </w:pPr>
          </w:p>
        </w:tc>
      </w:tr>
    </w:tbl>
    <w:p w14:paraId="6580D510" w14:textId="78F85C89" w:rsidR="001D5B39" w:rsidRDefault="001D5B39" w:rsidP="00C01C76">
      <w:pPr>
        <w:pStyle w:val="DefaultText"/>
        <w:rPr>
          <w:rFonts w:ascii="Arial" w:hAnsi="Arial" w:cs="Arial"/>
          <w:color w:val="000000"/>
        </w:rPr>
      </w:pPr>
    </w:p>
    <w:p w14:paraId="6B02F64B" w14:textId="77777777" w:rsidR="001D5B39" w:rsidRDefault="001D5B39">
      <w:pPr>
        <w:widowControl/>
        <w:autoSpaceDE/>
        <w:autoSpaceDN/>
        <w:rPr>
          <w:rFonts w:ascii="Arial" w:hAnsi="Arial" w:cs="Arial"/>
          <w:color w:val="000000"/>
          <w:sz w:val="24"/>
          <w:szCs w:val="24"/>
        </w:rPr>
      </w:pPr>
      <w:r>
        <w:rPr>
          <w:rFonts w:ascii="Arial" w:hAnsi="Arial" w:cs="Arial"/>
          <w:color w:val="000000"/>
        </w:rPr>
        <w:br w:type="page"/>
      </w:r>
    </w:p>
    <w:p w14:paraId="7383565E" w14:textId="15AADCF3" w:rsidR="00C32D4C" w:rsidRDefault="00C32D4C" w:rsidP="00C01C76">
      <w:pPr>
        <w:pStyle w:val="DefaultText"/>
        <w:rPr>
          <w:rFonts w:ascii="Arial" w:hAnsi="Arial" w:cs="Arial"/>
          <w:b/>
          <w:bCs/>
          <w:color w:val="000000"/>
        </w:rPr>
      </w:pPr>
      <w:r>
        <w:rPr>
          <w:rFonts w:ascii="Arial" w:hAnsi="Arial" w:cs="Arial"/>
          <w:b/>
          <w:bCs/>
          <w:color w:val="000000"/>
        </w:rPr>
        <w:lastRenderedPageBreak/>
        <w:t xml:space="preserve">APPENDIX </w:t>
      </w:r>
      <w:r w:rsidR="007942A1">
        <w:rPr>
          <w:rFonts w:ascii="Arial" w:hAnsi="Arial" w:cs="Arial"/>
          <w:b/>
          <w:bCs/>
          <w:color w:val="000000"/>
        </w:rPr>
        <w:t>G</w:t>
      </w:r>
    </w:p>
    <w:p w14:paraId="782A68F1" w14:textId="77777777" w:rsidR="00103798" w:rsidRPr="00C97934" w:rsidRDefault="00103798" w:rsidP="00103798">
      <w:pPr>
        <w:jc w:val="center"/>
        <w:rPr>
          <w:rFonts w:ascii="Arial" w:hAnsi="Arial" w:cs="Arial"/>
          <w:b/>
          <w:sz w:val="24"/>
          <w:szCs w:val="24"/>
        </w:rPr>
      </w:pPr>
      <w:r w:rsidRPr="00C97934">
        <w:rPr>
          <w:rFonts w:ascii="Arial" w:hAnsi="Arial" w:cs="Arial"/>
          <w:b/>
          <w:sz w:val="28"/>
          <w:szCs w:val="28"/>
        </w:rPr>
        <w:t xml:space="preserve">State of Maine </w:t>
      </w:r>
    </w:p>
    <w:p w14:paraId="0E08E8C1" w14:textId="77777777" w:rsidR="00103798" w:rsidRPr="00C97934" w:rsidRDefault="00103798" w:rsidP="00103798">
      <w:pPr>
        <w:widowControl/>
        <w:jc w:val="center"/>
        <w:rPr>
          <w:rStyle w:val="InitialStyle"/>
          <w:rFonts w:ascii="Arial" w:hAnsi="Arial" w:cs="Arial"/>
          <w:b/>
          <w:color w:val="FF0000"/>
          <w:sz w:val="28"/>
          <w:szCs w:val="28"/>
        </w:rPr>
      </w:pPr>
      <w:r>
        <w:rPr>
          <w:rFonts w:ascii="Arial" w:hAnsi="Arial" w:cs="Arial"/>
          <w:b/>
          <w:bCs/>
          <w:sz w:val="28"/>
          <w:szCs w:val="28"/>
        </w:rPr>
        <w:t>Volunteer Maine</w:t>
      </w:r>
    </w:p>
    <w:p w14:paraId="06D5E9B1" w14:textId="6588F5AE" w:rsidR="00103798" w:rsidRPr="00C97934" w:rsidRDefault="00B801DB" w:rsidP="00103798">
      <w:pPr>
        <w:jc w:val="center"/>
        <w:outlineLvl w:val="1"/>
        <w:rPr>
          <w:rFonts w:ascii="Arial" w:hAnsi="Arial" w:cs="Arial"/>
          <w:b/>
          <w:bCs/>
          <w:sz w:val="28"/>
          <w:szCs w:val="28"/>
        </w:rPr>
      </w:pPr>
      <w:r>
        <w:rPr>
          <w:rFonts w:ascii="Arial" w:hAnsi="Arial" w:cs="Arial"/>
          <w:b/>
          <w:bCs/>
          <w:sz w:val="28"/>
          <w:szCs w:val="28"/>
        </w:rPr>
        <w:t>LIST OF INCLUDED WEBLINKS</w:t>
      </w:r>
    </w:p>
    <w:p w14:paraId="5772D9E8" w14:textId="77777777" w:rsidR="00103798" w:rsidRPr="00C97934" w:rsidRDefault="00103798" w:rsidP="00103798">
      <w:pPr>
        <w:pStyle w:val="DefaultText"/>
        <w:jc w:val="center"/>
        <w:rPr>
          <w:rStyle w:val="InitialStyle"/>
          <w:rFonts w:ascii="Arial" w:hAnsi="Arial" w:cs="Arial"/>
          <w:b/>
          <w:sz w:val="28"/>
          <w:szCs w:val="28"/>
        </w:rPr>
      </w:pPr>
      <w:r>
        <w:rPr>
          <w:rStyle w:val="InitialStyle"/>
          <w:rFonts w:ascii="Arial" w:hAnsi="Arial" w:cs="Arial"/>
          <w:b/>
          <w:sz w:val="28"/>
          <w:szCs w:val="28"/>
        </w:rPr>
        <w:t>RFA</w:t>
      </w:r>
      <w:r w:rsidRPr="00C97934">
        <w:rPr>
          <w:rStyle w:val="InitialStyle"/>
          <w:rFonts w:ascii="Arial" w:hAnsi="Arial" w:cs="Arial"/>
          <w:b/>
          <w:sz w:val="28"/>
          <w:szCs w:val="28"/>
        </w:rPr>
        <w:t>#</w:t>
      </w:r>
      <w:r>
        <w:rPr>
          <w:rStyle w:val="InitialStyle"/>
          <w:rFonts w:ascii="Arial" w:hAnsi="Arial" w:cs="Arial"/>
          <w:b/>
          <w:sz w:val="28"/>
          <w:szCs w:val="28"/>
        </w:rPr>
        <w:t xml:space="preserve"> 202208128</w:t>
      </w:r>
    </w:p>
    <w:p w14:paraId="6C1E725E" w14:textId="77777777" w:rsidR="00103798" w:rsidRPr="009F5BCA" w:rsidRDefault="00103798" w:rsidP="00103798">
      <w:pPr>
        <w:pStyle w:val="DefaultText"/>
        <w:jc w:val="center"/>
        <w:rPr>
          <w:rStyle w:val="InitialStyle"/>
          <w:rFonts w:ascii="Arial" w:hAnsi="Arial" w:cs="Arial"/>
          <w:b/>
          <w:sz w:val="28"/>
          <w:szCs w:val="28"/>
          <w:u w:val="single"/>
        </w:rPr>
      </w:pPr>
      <w:r w:rsidRPr="009F5BCA">
        <w:rPr>
          <w:rStyle w:val="InitialStyle"/>
          <w:rFonts w:ascii="Arial" w:hAnsi="Arial" w:cs="Arial"/>
          <w:b/>
          <w:sz w:val="28"/>
          <w:szCs w:val="28"/>
          <w:u w:val="single"/>
        </w:rPr>
        <w:t>Maine Climate Corps</w:t>
      </w:r>
    </w:p>
    <w:p w14:paraId="73FB8CC7" w14:textId="1454A31C" w:rsidR="00C32D4C" w:rsidRDefault="00C32D4C" w:rsidP="00C01C76">
      <w:pPr>
        <w:pStyle w:val="DefaultText"/>
        <w:rPr>
          <w:rFonts w:ascii="Arial" w:hAnsi="Arial" w:cs="Arial"/>
          <w:color w:val="000000"/>
        </w:rPr>
      </w:pPr>
    </w:p>
    <w:p w14:paraId="0E02238B" w14:textId="0BE8FA8A" w:rsidR="00C32D4C" w:rsidRPr="00B848D7" w:rsidRDefault="00C32D4C" w:rsidP="00C01C76">
      <w:pPr>
        <w:pStyle w:val="DefaultText"/>
        <w:rPr>
          <w:rFonts w:ascii="Arial" w:hAnsi="Arial" w:cs="Arial"/>
        </w:rPr>
      </w:pPr>
      <w:r w:rsidRPr="00B848D7">
        <w:rPr>
          <w:rFonts w:ascii="Arial" w:hAnsi="Arial" w:cs="Arial"/>
        </w:rPr>
        <w:t xml:space="preserve">Weblinks referenced in document include: </w:t>
      </w:r>
    </w:p>
    <w:p w14:paraId="03E02886" w14:textId="33A6068B" w:rsidR="00C32D4C" w:rsidRPr="00B848D7" w:rsidRDefault="00C32D4C" w:rsidP="00C01C76">
      <w:pPr>
        <w:pStyle w:val="DefaultText"/>
        <w:rPr>
          <w:rFonts w:ascii="Arial" w:hAnsi="Arial" w:cs="Arial"/>
        </w:rPr>
      </w:pPr>
    </w:p>
    <w:p w14:paraId="0355BFA4" w14:textId="788B5444" w:rsidR="00C32D4C" w:rsidRDefault="00C32D4C" w:rsidP="00C01C76">
      <w:pPr>
        <w:pStyle w:val="DefaultText"/>
        <w:rPr>
          <w:rStyle w:val="Hyperlink"/>
          <w:rFonts w:ascii="Arial" w:hAnsi="Arial" w:cs="Arial"/>
          <w:color w:val="auto"/>
          <w:u w:val="none"/>
        </w:rPr>
      </w:pPr>
      <w:r w:rsidRPr="00B848D7">
        <w:rPr>
          <w:rFonts w:ascii="Arial" w:hAnsi="Arial" w:cs="Arial"/>
          <w:i/>
          <w:iCs/>
        </w:rPr>
        <w:t>Maine Won’t Wait</w:t>
      </w:r>
      <w:r w:rsidRPr="00B848D7">
        <w:rPr>
          <w:rFonts w:ascii="Arial" w:hAnsi="Arial" w:cs="Arial"/>
        </w:rPr>
        <w:t xml:space="preserve"> Climate Action Report </w:t>
      </w:r>
      <w:hyperlink r:id="rId36" w:history="1">
        <w:r w:rsidR="0003755D" w:rsidRPr="00B848D7">
          <w:rPr>
            <w:rStyle w:val="Hyperlink"/>
            <w:rFonts w:ascii="Arial" w:hAnsi="Arial" w:cs="Arial"/>
            <w:color w:val="auto"/>
            <w:u w:val="none"/>
          </w:rPr>
          <w:t>https://www.maine.gov/future/sites/maine.gov.future/files/inline-files/MaineWontWait_December2020.pdf</w:t>
        </w:r>
      </w:hyperlink>
      <w:r w:rsidR="00411641">
        <w:rPr>
          <w:rStyle w:val="Hyperlink"/>
          <w:rFonts w:ascii="Arial" w:hAnsi="Arial" w:cs="Arial"/>
          <w:color w:val="auto"/>
          <w:u w:val="none"/>
        </w:rPr>
        <w:t xml:space="preserve"> </w:t>
      </w:r>
    </w:p>
    <w:p w14:paraId="142CA76C" w14:textId="101F914F" w:rsidR="00274508" w:rsidRDefault="00274508" w:rsidP="00C01C76">
      <w:pPr>
        <w:pStyle w:val="DefaultText"/>
        <w:rPr>
          <w:rStyle w:val="Hyperlink"/>
          <w:rFonts w:ascii="Arial" w:hAnsi="Arial" w:cs="Arial"/>
          <w:color w:val="auto"/>
          <w:u w:val="none"/>
        </w:rPr>
      </w:pPr>
    </w:p>
    <w:p w14:paraId="26164A95" w14:textId="2601385D" w:rsidR="00274508" w:rsidRPr="00B848D7" w:rsidRDefault="00274508" w:rsidP="00C01C76">
      <w:pPr>
        <w:pStyle w:val="DefaultText"/>
        <w:rPr>
          <w:rFonts w:ascii="Arial" w:hAnsi="Arial" w:cs="Arial"/>
        </w:rPr>
      </w:pPr>
      <w:r>
        <w:rPr>
          <w:rStyle w:val="Hyperlink"/>
          <w:rFonts w:ascii="Arial" w:hAnsi="Arial" w:cs="Arial"/>
          <w:color w:val="auto"/>
          <w:u w:val="none"/>
        </w:rPr>
        <w:t xml:space="preserve">Justice40 Climate and Economic Justice Screening Tool </w:t>
      </w:r>
      <w:r w:rsidRPr="00274508">
        <w:rPr>
          <w:rStyle w:val="Hyperlink"/>
          <w:rFonts w:ascii="Arial" w:hAnsi="Arial" w:cs="Arial"/>
          <w:color w:val="auto"/>
          <w:u w:val="none"/>
        </w:rPr>
        <w:t>https://screeningtool.geoplatform.gov/en/#3/33.47/-97.5</w:t>
      </w:r>
    </w:p>
    <w:p w14:paraId="22ECF3D6" w14:textId="77777777" w:rsidR="00AA11B3" w:rsidRPr="00B848D7" w:rsidRDefault="00AA11B3" w:rsidP="00C01C76">
      <w:pPr>
        <w:pStyle w:val="DefaultText"/>
        <w:rPr>
          <w:rFonts w:ascii="Arial" w:hAnsi="Arial" w:cs="Arial"/>
        </w:rPr>
      </w:pPr>
    </w:p>
    <w:p w14:paraId="43D4BB42" w14:textId="77777777" w:rsidR="00AA11B3" w:rsidRPr="00B848D7" w:rsidRDefault="0003755D" w:rsidP="00C01C76">
      <w:pPr>
        <w:pStyle w:val="DefaultText"/>
        <w:rPr>
          <w:rFonts w:ascii="Arial" w:hAnsi="Arial" w:cs="Arial"/>
        </w:rPr>
      </w:pPr>
      <w:r w:rsidRPr="00B848D7">
        <w:rPr>
          <w:rFonts w:ascii="Arial" w:hAnsi="Arial" w:cs="Arial"/>
        </w:rPr>
        <w:t xml:space="preserve">Climate Corps Report </w:t>
      </w:r>
    </w:p>
    <w:p w14:paraId="49E56917" w14:textId="32421312" w:rsidR="0003755D" w:rsidRPr="00B848D7" w:rsidRDefault="00776AD0" w:rsidP="00C01C76">
      <w:pPr>
        <w:pStyle w:val="DefaultText"/>
        <w:rPr>
          <w:rFonts w:ascii="Arial" w:hAnsi="Arial" w:cs="Arial"/>
        </w:rPr>
      </w:pPr>
      <w:hyperlink r:id="rId37" w:history="1">
        <w:r w:rsidR="00AA11B3" w:rsidRPr="00B848D7">
          <w:rPr>
            <w:rStyle w:val="Hyperlink"/>
            <w:rFonts w:ascii="Arial" w:hAnsi="Arial" w:cs="Arial"/>
            <w:color w:val="auto"/>
            <w:u w:val="none"/>
          </w:rPr>
          <w:t>https://www.flipsnack.com/E5BFABCC5A8/maine-climate-corps-inspired-by-history-designed-for-today/full-view.html</w:t>
        </w:r>
      </w:hyperlink>
    </w:p>
    <w:p w14:paraId="677B36F5" w14:textId="449C2F89" w:rsidR="00AA11B3" w:rsidRPr="00B848D7" w:rsidRDefault="00AA11B3" w:rsidP="00C01C76">
      <w:pPr>
        <w:pStyle w:val="DefaultText"/>
        <w:rPr>
          <w:rFonts w:ascii="Arial" w:hAnsi="Arial" w:cs="Arial"/>
        </w:rPr>
      </w:pPr>
    </w:p>
    <w:p w14:paraId="2962F1D2" w14:textId="19DE42E0" w:rsidR="00AA11B3" w:rsidRPr="00B848D7" w:rsidRDefault="00776AD0" w:rsidP="00AA11B3">
      <w:pPr>
        <w:rPr>
          <w:rStyle w:val="Hyperlink"/>
          <w:rFonts w:ascii="Arial" w:hAnsi="Arial" w:cs="Arial"/>
          <w:color w:val="auto"/>
          <w:sz w:val="24"/>
          <w:szCs w:val="24"/>
          <w:u w:val="none"/>
        </w:rPr>
      </w:pPr>
      <w:hyperlink r:id="rId38" w:history="1">
        <w:r w:rsidR="00AA11B3" w:rsidRPr="00B848D7">
          <w:rPr>
            <w:rStyle w:val="Hyperlink"/>
            <w:rFonts w:ascii="Arial" w:hAnsi="Arial" w:cs="Arial"/>
            <w:color w:val="auto"/>
            <w:sz w:val="24"/>
            <w:szCs w:val="24"/>
            <w:u w:val="none"/>
          </w:rPr>
          <w:t>Minnesota AMPACT Climate Impact Corps Home Energy Initiative</w:t>
        </w:r>
      </w:hyperlink>
    </w:p>
    <w:p w14:paraId="7EB84B96" w14:textId="7709AA52" w:rsidR="00AA11B3" w:rsidRPr="00B848D7" w:rsidRDefault="00776AD0" w:rsidP="00AA11B3">
      <w:pPr>
        <w:rPr>
          <w:rFonts w:ascii="Arial" w:hAnsi="Arial" w:cs="Arial"/>
          <w:sz w:val="24"/>
          <w:szCs w:val="24"/>
        </w:rPr>
      </w:pPr>
      <w:hyperlink r:id="rId39" w:history="1">
        <w:r w:rsidR="00AA11B3" w:rsidRPr="00B848D7">
          <w:rPr>
            <w:rStyle w:val="Hyperlink"/>
            <w:rFonts w:ascii="Arial" w:hAnsi="Arial" w:cs="Arial"/>
            <w:color w:val="auto"/>
            <w:sz w:val="24"/>
            <w:szCs w:val="24"/>
            <w:u w:val="none"/>
          </w:rPr>
          <w:t>https://www.ampact.us/home-energy</w:t>
        </w:r>
      </w:hyperlink>
    </w:p>
    <w:p w14:paraId="36899664" w14:textId="77777777" w:rsidR="00AA11B3" w:rsidRPr="00B848D7" w:rsidRDefault="00AA11B3" w:rsidP="00AA11B3">
      <w:pPr>
        <w:rPr>
          <w:rFonts w:ascii="Arial" w:hAnsi="Arial" w:cs="Arial"/>
          <w:sz w:val="24"/>
          <w:szCs w:val="24"/>
        </w:rPr>
      </w:pPr>
    </w:p>
    <w:p w14:paraId="53E3C188" w14:textId="126E0710" w:rsidR="00AA11B3" w:rsidRPr="00B848D7" w:rsidRDefault="00776AD0" w:rsidP="00AA11B3">
      <w:pPr>
        <w:rPr>
          <w:rStyle w:val="Hyperlink"/>
          <w:rFonts w:ascii="Arial" w:hAnsi="Arial" w:cs="Arial"/>
          <w:color w:val="auto"/>
          <w:sz w:val="24"/>
          <w:szCs w:val="24"/>
          <w:u w:val="none"/>
        </w:rPr>
      </w:pPr>
      <w:hyperlink r:id="rId40" w:history="1">
        <w:r w:rsidR="00AA11B3" w:rsidRPr="00B848D7">
          <w:rPr>
            <w:rStyle w:val="Hyperlink"/>
            <w:rFonts w:ascii="Arial" w:hAnsi="Arial" w:cs="Arial"/>
            <w:color w:val="auto"/>
            <w:sz w:val="24"/>
            <w:szCs w:val="24"/>
            <w:u w:val="none"/>
          </w:rPr>
          <w:t xml:space="preserve">Hawaii Energy </w:t>
        </w:r>
        <w:proofErr w:type="spellStart"/>
        <w:r w:rsidR="00AA11B3" w:rsidRPr="00B848D7">
          <w:rPr>
            <w:rStyle w:val="Hyperlink"/>
            <w:rFonts w:ascii="Arial" w:hAnsi="Arial" w:cs="Arial"/>
            <w:color w:val="auto"/>
            <w:sz w:val="24"/>
            <w:szCs w:val="24"/>
            <w:u w:val="none"/>
          </w:rPr>
          <w:t>Wayfinders</w:t>
        </w:r>
        <w:proofErr w:type="spellEnd"/>
      </w:hyperlink>
    </w:p>
    <w:p w14:paraId="22119F0C" w14:textId="60E1171B" w:rsidR="00AA11B3" w:rsidRPr="00B848D7" w:rsidRDefault="00776AD0" w:rsidP="00AA11B3">
      <w:pPr>
        <w:rPr>
          <w:rFonts w:ascii="Arial" w:hAnsi="Arial" w:cs="Arial"/>
          <w:sz w:val="24"/>
          <w:szCs w:val="24"/>
        </w:rPr>
      </w:pPr>
      <w:hyperlink r:id="rId41" w:history="1">
        <w:r w:rsidR="00AA11B3" w:rsidRPr="00B848D7">
          <w:rPr>
            <w:rStyle w:val="Hyperlink"/>
            <w:rFonts w:ascii="Arial" w:hAnsi="Arial" w:cs="Arial"/>
            <w:color w:val="auto"/>
            <w:sz w:val="24"/>
            <w:szCs w:val="24"/>
            <w:u w:val="none"/>
          </w:rPr>
          <w:t>https://energy.hawaii.gov/get-engaged/clean-energy-wayfinders/</w:t>
        </w:r>
      </w:hyperlink>
    </w:p>
    <w:p w14:paraId="00A8F999" w14:textId="77777777" w:rsidR="00AA11B3" w:rsidRPr="00B848D7" w:rsidRDefault="00AA11B3" w:rsidP="00AA11B3">
      <w:pPr>
        <w:rPr>
          <w:rFonts w:ascii="Arial" w:hAnsi="Arial" w:cs="Arial"/>
          <w:sz w:val="24"/>
          <w:szCs w:val="24"/>
        </w:rPr>
      </w:pPr>
    </w:p>
    <w:p w14:paraId="638459BE" w14:textId="3788F709" w:rsidR="00AA11B3" w:rsidRPr="00B848D7" w:rsidRDefault="00776AD0" w:rsidP="00AA11B3">
      <w:pPr>
        <w:rPr>
          <w:rStyle w:val="Hyperlink"/>
          <w:rFonts w:ascii="Arial" w:hAnsi="Arial" w:cs="Arial"/>
          <w:color w:val="auto"/>
          <w:sz w:val="24"/>
          <w:szCs w:val="24"/>
          <w:u w:val="none"/>
        </w:rPr>
      </w:pPr>
      <w:hyperlink r:id="rId42" w:history="1">
        <w:r w:rsidR="00AA11B3" w:rsidRPr="00B848D7">
          <w:rPr>
            <w:rStyle w:val="Hyperlink"/>
            <w:rFonts w:ascii="Arial" w:hAnsi="Arial" w:cs="Arial"/>
            <w:color w:val="auto"/>
            <w:sz w:val="24"/>
            <w:szCs w:val="24"/>
            <w:u w:val="none"/>
          </w:rPr>
          <w:t>Green Iowa AmeriCorps Energy and Community Track</w:t>
        </w:r>
      </w:hyperlink>
    </w:p>
    <w:p w14:paraId="1C79DCF4" w14:textId="72FFB4CE" w:rsidR="00AA11B3" w:rsidRPr="00B848D7" w:rsidRDefault="00776AD0" w:rsidP="00AA11B3">
      <w:pPr>
        <w:rPr>
          <w:rFonts w:ascii="Arial" w:hAnsi="Arial" w:cs="Arial"/>
          <w:sz w:val="24"/>
          <w:szCs w:val="24"/>
        </w:rPr>
      </w:pPr>
      <w:hyperlink r:id="rId43" w:history="1">
        <w:r w:rsidR="00AA11B3" w:rsidRPr="00B848D7">
          <w:rPr>
            <w:rStyle w:val="Hyperlink"/>
            <w:rFonts w:ascii="Arial" w:hAnsi="Arial" w:cs="Arial"/>
            <w:color w:val="auto"/>
            <w:sz w:val="24"/>
            <w:szCs w:val="24"/>
            <w:u w:val="none"/>
          </w:rPr>
          <w:t>https://www.greeniowaamericorps.org/_files/ugd/f950f7_c86341715d1e4004b58e10e8f8a0c8ea.pdf</w:t>
        </w:r>
      </w:hyperlink>
    </w:p>
    <w:p w14:paraId="71D9C8AD" w14:textId="77777777" w:rsidR="00AA11B3" w:rsidRPr="00B848D7" w:rsidRDefault="00AA11B3" w:rsidP="00AA11B3">
      <w:pPr>
        <w:rPr>
          <w:rFonts w:ascii="Arial" w:hAnsi="Arial" w:cs="Arial"/>
          <w:sz w:val="24"/>
          <w:szCs w:val="24"/>
        </w:rPr>
      </w:pPr>
    </w:p>
    <w:p w14:paraId="6773B7F8" w14:textId="16394628" w:rsidR="00AA11B3" w:rsidRPr="00B848D7" w:rsidRDefault="00776AD0" w:rsidP="00AA11B3">
      <w:pPr>
        <w:rPr>
          <w:rStyle w:val="Hyperlink"/>
          <w:rFonts w:ascii="Arial" w:hAnsi="Arial" w:cs="Arial"/>
          <w:color w:val="auto"/>
          <w:sz w:val="24"/>
          <w:szCs w:val="24"/>
          <w:u w:val="none"/>
        </w:rPr>
      </w:pPr>
      <w:hyperlink r:id="rId44" w:history="1">
        <w:r w:rsidR="00AA11B3" w:rsidRPr="00B848D7">
          <w:rPr>
            <w:rStyle w:val="Hyperlink"/>
            <w:rFonts w:ascii="Arial" w:hAnsi="Arial" w:cs="Arial"/>
            <w:color w:val="auto"/>
            <w:sz w:val="24"/>
            <w:szCs w:val="24"/>
            <w:u w:val="none"/>
          </w:rPr>
          <w:t>Mile-High Corps Denver</w:t>
        </w:r>
      </w:hyperlink>
    </w:p>
    <w:p w14:paraId="2E453B6F" w14:textId="2CCBFCC7" w:rsidR="00AA11B3" w:rsidRPr="00B848D7" w:rsidRDefault="00776AD0" w:rsidP="00AA11B3">
      <w:pPr>
        <w:rPr>
          <w:rStyle w:val="Hyperlink"/>
          <w:rFonts w:ascii="Arial" w:hAnsi="Arial" w:cs="Arial"/>
          <w:color w:val="auto"/>
          <w:sz w:val="24"/>
          <w:szCs w:val="24"/>
          <w:u w:val="none"/>
        </w:rPr>
      </w:pPr>
      <w:hyperlink r:id="rId45" w:history="1">
        <w:r w:rsidR="00AA11B3" w:rsidRPr="00B848D7">
          <w:rPr>
            <w:rStyle w:val="Hyperlink"/>
            <w:rFonts w:ascii="Arial" w:hAnsi="Arial" w:cs="Arial"/>
            <w:color w:val="auto"/>
            <w:sz w:val="24"/>
            <w:szCs w:val="24"/>
            <w:u w:val="none"/>
          </w:rPr>
          <w:t>https://www.milehighyouthcorps.org/</w:t>
        </w:r>
      </w:hyperlink>
    </w:p>
    <w:p w14:paraId="7E0FC2C4" w14:textId="77777777" w:rsidR="00AA11B3" w:rsidRPr="00B848D7" w:rsidRDefault="00AA11B3" w:rsidP="00AA11B3">
      <w:pPr>
        <w:rPr>
          <w:rStyle w:val="Hyperlink"/>
          <w:rFonts w:ascii="Arial" w:hAnsi="Arial" w:cs="Arial"/>
          <w:color w:val="auto"/>
          <w:sz w:val="24"/>
          <w:szCs w:val="24"/>
          <w:u w:val="none"/>
        </w:rPr>
      </w:pPr>
    </w:p>
    <w:p w14:paraId="5D659F27" w14:textId="3FD053F4" w:rsidR="00AA11B3" w:rsidRPr="00B848D7" w:rsidRDefault="00776AD0" w:rsidP="00AA11B3">
      <w:pPr>
        <w:rPr>
          <w:rStyle w:val="Hyperlink"/>
          <w:rFonts w:ascii="Arial" w:hAnsi="Arial" w:cs="Arial"/>
          <w:color w:val="auto"/>
          <w:sz w:val="24"/>
          <w:szCs w:val="24"/>
          <w:u w:val="none"/>
        </w:rPr>
      </w:pPr>
      <w:hyperlink r:id="rId46" w:history="1">
        <w:r w:rsidR="00AA11B3" w:rsidRPr="00B848D7">
          <w:rPr>
            <w:rStyle w:val="Hyperlink"/>
            <w:rFonts w:ascii="Arial" w:hAnsi="Arial" w:cs="Arial"/>
            <w:color w:val="auto"/>
            <w:sz w:val="24"/>
            <w:szCs w:val="24"/>
            <w:u w:val="none"/>
          </w:rPr>
          <w:t xml:space="preserve">Get Your </w:t>
        </w:r>
        <w:proofErr w:type="spellStart"/>
        <w:r w:rsidR="00AA11B3" w:rsidRPr="00B848D7">
          <w:rPr>
            <w:rStyle w:val="Hyperlink"/>
            <w:rFonts w:ascii="Arial" w:hAnsi="Arial" w:cs="Arial"/>
            <w:color w:val="auto"/>
            <w:sz w:val="24"/>
            <w:szCs w:val="24"/>
            <w:u w:val="none"/>
          </w:rPr>
          <w:t>GreenBack</w:t>
        </w:r>
        <w:proofErr w:type="spellEnd"/>
        <w:r w:rsidR="00AA11B3" w:rsidRPr="00B848D7">
          <w:rPr>
            <w:rStyle w:val="Hyperlink"/>
            <w:rFonts w:ascii="Arial" w:hAnsi="Arial" w:cs="Arial"/>
            <w:color w:val="auto"/>
            <w:sz w:val="24"/>
            <w:szCs w:val="24"/>
            <w:u w:val="none"/>
          </w:rPr>
          <w:t xml:space="preserve"> Tompkins-Energy Advising</w:t>
        </w:r>
      </w:hyperlink>
    </w:p>
    <w:p w14:paraId="3631977A" w14:textId="0768AD5C" w:rsidR="00AA11B3" w:rsidRPr="00B848D7" w:rsidRDefault="00AA11B3" w:rsidP="00AA11B3">
      <w:pPr>
        <w:rPr>
          <w:rFonts w:ascii="Arial" w:hAnsi="Arial" w:cs="Arial"/>
          <w:sz w:val="24"/>
          <w:szCs w:val="24"/>
        </w:rPr>
      </w:pPr>
      <w:r w:rsidRPr="00B848D7">
        <w:rPr>
          <w:rFonts w:ascii="Arial" w:hAnsi="Arial" w:cs="Arial"/>
          <w:sz w:val="24"/>
          <w:szCs w:val="24"/>
        </w:rPr>
        <w:t>https://www.getyourgreenbacktompkins.org/energy-advising</w:t>
      </w:r>
    </w:p>
    <w:p w14:paraId="36D8773B" w14:textId="0E893D78" w:rsidR="00AA11B3" w:rsidRPr="00B848D7" w:rsidRDefault="00AA11B3" w:rsidP="00C01C76">
      <w:pPr>
        <w:pStyle w:val="DefaultText"/>
        <w:rPr>
          <w:rFonts w:ascii="Arial" w:hAnsi="Arial" w:cs="Arial"/>
        </w:rPr>
      </w:pPr>
    </w:p>
    <w:p w14:paraId="4207D8BE" w14:textId="0EE93D67" w:rsidR="00596E3D" w:rsidRPr="00B848D7" w:rsidRDefault="00596E3D" w:rsidP="00C01C76">
      <w:pPr>
        <w:pStyle w:val="DefaultText"/>
        <w:rPr>
          <w:rFonts w:ascii="Arial" w:hAnsi="Arial" w:cs="Arial"/>
        </w:rPr>
      </w:pPr>
      <w:r w:rsidRPr="00B848D7">
        <w:rPr>
          <w:rFonts w:ascii="Arial" w:hAnsi="Arial" w:cs="Arial"/>
        </w:rPr>
        <w:t>Division of Procurement Services Webpage</w:t>
      </w:r>
    </w:p>
    <w:p w14:paraId="24E54EBE" w14:textId="1D1D7642" w:rsidR="00596E3D" w:rsidRPr="00B848D7" w:rsidRDefault="00776AD0" w:rsidP="00C01C76">
      <w:pPr>
        <w:pStyle w:val="DefaultText"/>
        <w:rPr>
          <w:rFonts w:ascii="Arial" w:hAnsi="Arial" w:cs="Arial"/>
        </w:rPr>
      </w:pPr>
      <w:hyperlink r:id="rId47" w:history="1">
        <w:r w:rsidR="00596E3D" w:rsidRPr="00B848D7">
          <w:rPr>
            <w:rStyle w:val="Hyperlink"/>
            <w:rFonts w:ascii="Arial" w:hAnsi="Arial" w:cs="Arial"/>
            <w:color w:val="auto"/>
            <w:u w:val="none"/>
          </w:rPr>
          <w:t>https://www.maine.gov/dafs/bbm/procurementservices/forms</w:t>
        </w:r>
      </w:hyperlink>
    </w:p>
    <w:p w14:paraId="697E4EB6" w14:textId="77777777" w:rsidR="00596E3D" w:rsidRPr="00B848D7" w:rsidRDefault="00596E3D" w:rsidP="00C01C76">
      <w:pPr>
        <w:pStyle w:val="DefaultText"/>
        <w:rPr>
          <w:rFonts w:ascii="Arial" w:hAnsi="Arial" w:cs="Arial"/>
        </w:rPr>
      </w:pPr>
    </w:p>
    <w:p w14:paraId="55A0C9B3" w14:textId="0292EDB4" w:rsidR="00596E3D" w:rsidRPr="00B848D7" w:rsidRDefault="00596E3D" w:rsidP="00C01C76">
      <w:pPr>
        <w:pStyle w:val="DefaultText"/>
        <w:rPr>
          <w:rFonts w:ascii="Arial" w:hAnsi="Arial" w:cs="Arial"/>
        </w:rPr>
      </w:pPr>
      <w:r w:rsidRPr="00B848D7">
        <w:rPr>
          <w:rFonts w:ascii="Arial" w:hAnsi="Arial" w:cs="Arial"/>
        </w:rPr>
        <w:t xml:space="preserve">Regulations of the Department of Administrative and Financial Services </w:t>
      </w:r>
    </w:p>
    <w:p w14:paraId="1A687C1F" w14:textId="59C211AD" w:rsidR="00596E3D" w:rsidRPr="00B848D7" w:rsidRDefault="00776AD0" w:rsidP="00C01C76">
      <w:pPr>
        <w:pStyle w:val="DefaultText"/>
        <w:rPr>
          <w:rFonts w:ascii="Arial" w:hAnsi="Arial" w:cs="Arial"/>
        </w:rPr>
      </w:pPr>
      <w:hyperlink r:id="rId48" w:history="1">
        <w:r w:rsidR="00596E3D" w:rsidRPr="00B848D7">
          <w:rPr>
            <w:rStyle w:val="Hyperlink"/>
            <w:rFonts w:ascii="Arial" w:hAnsi="Arial" w:cs="Arial"/>
            <w:color w:val="auto"/>
            <w:u w:val="none"/>
          </w:rPr>
          <w:t>https://www.maine.gov/dafs/bbm/procurementservices/policies-procedures/chapter-110</w:t>
        </w:r>
      </w:hyperlink>
    </w:p>
    <w:p w14:paraId="41F18D50" w14:textId="052CFFD4" w:rsidR="00596E3D" w:rsidRPr="00B848D7" w:rsidRDefault="00596E3D" w:rsidP="00C01C76">
      <w:pPr>
        <w:pStyle w:val="DefaultText"/>
        <w:rPr>
          <w:rFonts w:ascii="Arial" w:hAnsi="Arial" w:cs="Arial"/>
        </w:rPr>
      </w:pPr>
    </w:p>
    <w:p w14:paraId="0A6D6111" w14:textId="19EDBD82" w:rsidR="00596E3D" w:rsidRPr="00B848D7" w:rsidRDefault="00596E3D" w:rsidP="00C01C76">
      <w:pPr>
        <w:pStyle w:val="DefaultText"/>
        <w:rPr>
          <w:rFonts w:ascii="Arial" w:hAnsi="Arial" w:cs="Arial"/>
        </w:rPr>
      </w:pPr>
      <w:r w:rsidRPr="00B848D7">
        <w:rPr>
          <w:rFonts w:ascii="Arial" w:hAnsi="Arial" w:cs="Arial"/>
        </w:rPr>
        <w:t xml:space="preserve">Rules regarding appeals of grant decisions </w:t>
      </w:r>
    </w:p>
    <w:p w14:paraId="508BEE8E" w14:textId="4C328F34" w:rsidR="00596E3D" w:rsidRPr="00B848D7" w:rsidRDefault="00776AD0" w:rsidP="00C01C76">
      <w:pPr>
        <w:pStyle w:val="DefaultText"/>
        <w:rPr>
          <w:rFonts w:ascii="Arial" w:hAnsi="Arial" w:cs="Arial"/>
        </w:rPr>
      </w:pPr>
      <w:hyperlink r:id="rId49" w:history="1">
        <w:r w:rsidR="00596E3D" w:rsidRPr="00B848D7">
          <w:rPr>
            <w:rStyle w:val="Hyperlink"/>
            <w:rFonts w:ascii="Arial" w:hAnsi="Arial" w:cs="Arial"/>
            <w:color w:val="auto"/>
            <w:u w:val="none"/>
          </w:rPr>
          <w:t>http://www.mainelegislature.org/legis/statutes/5/title5sec1825-E.html</w:t>
        </w:r>
      </w:hyperlink>
    </w:p>
    <w:p w14:paraId="51A71BA7" w14:textId="07725B5C" w:rsidR="00596E3D" w:rsidRPr="00B848D7" w:rsidRDefault="00776AD0" w:rsidP="00C01C76">
      <w:pPr>
        <w:pStyle w:val="DefaultText"/>
        <w:rPr>
          <w:rFonts w:ascii="Arial" w:hAnsi="Arial" w:cs="Arial"/>
        </w:rPr>
      </w:pPr>
      <w:hyperlink r:id="rId50" w:history="1">
        <w:r w:rsidR="00596E3D" w:rsidRPr="00B848D7">
          <w:rPr>
            <w:rStyle w:val="Hyperlink"/>
            <w:rFonts w:ascii="Arial" w:hAnsi="Arial" w:cs="Arial"/>
            <w:color w:val="auto"/>
            <w:u w:val="none"/>
          </w:rPr>
          <w:t>https://www.maine.gov/dafs/bbm/procurementservices/policies-procedures/chapter-120</w:t>
        </w:r>
      </w:hyperlink>
    </w:p>
    <w:p w14:paraId="31D450C7" w14:textId="49279EC8" w:rsidR="00596E3D" w:rsidRPr="00B848D7" w:rsidRDefault="00596E3D" w:rsidP="00C01C76">
      <w:pPr>
        <w:pStyle w:val="DefaultText"/>
        <w:rPr>
          <w:rFonts w:ascii="Arial" w:hAnsi="Arial" w:cs="Arial"/>
        </w:rPr>
      </w:pPr>
    </w:p>
    <w:p w14:paraId="100327A4" w14:textId="3DBD2BA3" w:rsidR="00596E3D" w:rsidRPr="00B848D7" w:rsidRDefault="00596E3D" w:rsidP="00C01C76">
      <w:pPr>
        <w:pStyle w:val="DefaultText"/>
        <w:rPr>
          <w:rFonts w:ascii="Arial" w:hAnsi="Arial" w:cs="Arial"/>
        </w:rPr>
      </w:pPr>
      <w:r w:rsidRPr="00B848D7">
        <w:rPr>
          <w:rFonts w:ascii="Arial" w:hAnsi="Arial" w:cs="Arial"/>
        </w:rPr>
        <w:t>RFA postings and amendments</w:t>
      </w:r>
    </w:p>
    <w:p w14:paraId="71610700" w14:textId="77777777" w:rsidR="00596E3D" w:rsidRPr="00B848D7" w:rsidRDefault="00776AD0" w:rsidP="00596E3D">
      <w:pPr>
        <w:rPr>
          <w:rFonts w:ascii="Arial" w:hAnsi="Arial" w:cs="Arial"/>
          <w:sz w:val="24"/>
          <w:szCs w:val="24"/>
        </w:rPr>
      </w:pPr>
      <w:hyperlink r:id="rId51" w:history="1">
        <w:r w:rsidR="00596E3D" w:rsidRPr="00B848D7">
          <w:rPr>
            <w:rStyle w:val="Hyperlink"/>
            <w:rFonts w:ascii="Arial" w:hAnsi="Arial" w:cs="Arial"/>
            <w:color w:val="auto"/>
            <w:sz w:val="24"/>
            <w:szCs w:val="24"/>
            <w:u w:val="none"/>
          </w:rPr>
          <w:t>https://www.maine.gov/dafs/bbm/procurementservices/vendors/grants</w:t>
        </w:r>
      </w:hyperlink>
      <w:r w:rsidR="00596E3D" w:rsidRPr="00B848D7">
        <w:rPr>
          <w:rFonts w:ascii="Arial" w:hAnsi="Arial" w:cs="Arial"/>
          <w:sz w:val="24"/>
          <w:szCs w:val="24"/>
        </w:rPr>
        <w:t xml:space="preserve"> </w:t>
      </w:r>
    </w:p>
    <w:p w14:paraId="37CB345D" w14:textId="101055EC" w:rsidR="00596E3D" w:rsidRPr="00B848D7" w:rsidRDefault="00596E3D" w:rsidP="00596E3D">
      <w:pPr>
        <w:rPr>
          <w:rFonts w:ascii="Arial" w:hAnsi="Arial" w:cs="Arial"/>
          <w:sz w:val="24"/>
          <w:szCs w:val="24"/>
        </w:rPr>
      </w:pPr>
      <w:r w:rsidRPr="00B848D7">
        <w:rPr>
          <w:rFonts w:ascii="Arial" w:hAnsi="Arial" w:cs="Arial"/>
          <w:sz w:val="24"/>
          <w:szCs w:val="24"/>
        </w:rPr>
        <w:t xml:space="preserve">https://www.maine.gov/dafs/bbm/procurementservices/vendors/rfps </w:t>
      </w:r>
      <w:hyperlink r:id="rId52" w:history="1">
        <w:r w:rsidR="00B848D7" w:rsidRPr="00B848D7">
          <w:rPr>
            <w:rStyle w:val="Hyperlink"/>
            <w:rFonts w:ascii="Arial" w:hAnsi="Arial" w:cs="Arial"/>
            <w:color w:val="auto"/>
            <w:sz w:val="24"/>
            <w:szCs w:val="24"/>
            <w:u w:val="none"/>
          </w:rPr>
          <w:t>https://volunteermaine.gov/grants/funding-proposals-request</w:t>
        </w:r>
      </w:hyperlink>
    </w:p>
    <w:p w14:paraId="6C5BA884" w14:textId="5DBCFE92" w:rsidR="00B848D7" w:rsidRPr="00B848D7" w:rsidRDefault="00B848D7" w:rsidP="00596E3D">
      <w:pPr>
        <w:rPr>
          <w:rFonts w:ascii="Arial" w:hAnsi="Arial" w:cs="Arial"/>
          <w:sz w:val="24"/>
          <w:szCs w:val="24"/>
        </w:rPr>
      </w:pPr>
    </w:p>
    <w:p w14:paraId="367F1DF3" w14:textId="7C5620B0" w:rsidR="00B848D7" w:rsidRPr="00B848D7" w:rsidRDefault="00B848D7" w:rsidP="00596E3D">
      <w:pPr>
        <w:rPr>
          <w:rFonts w:ascii="Arial" w:hAnsi="Arial" w:cs="Arial"/>
          <w:sz w:val="24"/>
          <w:szCs w:val="24"/>
        </w:rPr>
      </w:pPr>
      <w:r w:rsidRPr="00B848D7">
        <w:rPr>
          <w:rFonts w:ascii="Arial" w:hAnsi="Arial" w:cs="Arial"/>
          <w:sz w:val="24"/>
          <w:szCs w:val="24"/>
        </w:rPr>
        <w:t xml:space="preserve">Freedom of Access Act </w:t>
      </w:r>
    </w:p>
    <w:p w14:paraId="09A49427" w14:textId="28EF4971" w:rsidR="00596E3D" w:rsidRPr="00B801DB" w:rsidRDefault="00B848D7" w:rsidP="00B801DB">
      <w:pPr>
        <w:rPr>
          <w:rFonts w:ascii="Arial" w:hAnsi="Arial" w:cs="Arial"/>
          <w:sz w:val="24"/>
          <w:szCs w:val="24"/>
        </w:rPr>
      </w:pPr>
      <w:r w:rsidRPr="00B848D7">
        <w:rPr>
          <w:rFonts w:ascii="Arial" w:hAnsi="Arial" w:cs="Arial"/>
          <w:sz w:val="24"/>
          <w:szCs w:val="24"/>
        </w:rPr>
        <w:t>http://www.mainelegislature.org/legis/statutes/1/title1sec401.html</w:t>
      </w:r>
    </w:p>
    <w:sectPr w:rsidR="00596E3D" w:rsidRPr="00B801DB"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9AB8A" w14:textId="77777777" w:rsidR="00776AD0" w:rsidRDefault="00776AD0">
      <w:r>
        <w:separator/>
      </w:r>
    </w:p>
  </w:endnote>
  <w:endnote w:type="continuationSeparator" w:id="0">
    <w:p w14:paraId="6E1DAB36" w14:textId="77777777" w:rsidR="00776AD0" w:rsidRDefault="0077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antGarde Md BT">
    <w:altName w:val="Calibri"/>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7C8F" w14:textId="78A48FE2" w:rsidR="00776AD0" w:rsidRPr="004347C1" w:rsidRDefault="00776AD0">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05ADE82B" w:rsidR="00776AD0" w:rsidRPr="004347C1" w:rsidRDefault="00776AD0" w:rsidP="00124485">
    <w:pPr>
      <w:pStyle w:val="DefaultText"/>
      <w:ind w:right="360"/>
      <w:rPr>
        <w:rFonts w:ascii="Arial" w:hAnsi="Arial" w:cs="Arial"/>
        <w:color w:val="FF0000"/>
      </w:rPr>
    </w:pPr>
    <w:r w:rsidRPr="004347C1">
      <w:rPr>
        <w:rFonts w:ascii="Arial" w:hAnsi="Arial" w:cs="Arial"/>
      </w:rPr>
      <w:t>State of Maine RF</w:t>
    </w:r>
    <w:r>
      <w:rPr>
        <w:rFonts w:ascii="Arial" w:hAnsi="Arial" w:cs="Arial"/>
      </w:rPr>
      <w:t>A</w:t>
    </w:r>
    <w:r w:rsidRPr="004347C1">
      <w:rPr>
        <w:rFonts w:ascii="Arial" w:hAnsi="Arial" w:cs="Arial"/>
      </w:rPr>
      <w:t>#</w:t>
    </w:r>
    <w:r>
      <w:rPr>
        <w:rFonts w:ascii="Arial" w:hAnsi="Arial" w:cs="Arial"/>
      </w:rPr>
      <w:t xml:space="preserve"> 202208128</w:t>
    </w:r>
  </w:p>
  <w:p w14:paraId="76487500" w14:textId="4C79A567" w:rsidR="00776AD0" w:rsidRPr="00B51518" w:rsidRDefault="00776AD0"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CBE04" w14:textId="77777777" w:rsidR="00776AD0" w:rsidRDefault="00776AD0">
      <w:r>
        <w:separator/>
      </w:r>
    </w:p>
  </w:footnote>
  <w:footnote w:type="continuationSeparator" w:id="0">
    <w:p w14:paraId="4421DC7D" w14:textId="77777777" w:rsidR="00776AD0" w:rsidRDefault="00776AD0">
      <w:r>
        <w:continuationSeparator/>
      </w:r>
    </w:p>
  </w:footnote>
  <w:footnote w:id="1">
    <w:p w14:paraId="1844140C" w14:textId="77777777" w:rsidR="00776AD0" w:rsidRDefault="00776AD0" w:rsidP="00BA3EF3">
      <w:pPr>
        <w:pStyle w:val="FootnoteText"/>
      </w:pPr>
      <w:r>
        <w:rPr>
          <w:rStyle w:val="FootnoteReference"/>
        </w:rPr>
        <w:footnoteRef/>
      </w:r>
      <w:r>
        <w:t xml:space="preserve"> </w:t>
      </w:r>
      <w:r w:rsidRPr="0037221A">
        <w:rPr>
          <w:rFonts w:ascii="Arial" w:hAnsi="Arial" w:cs="Arial"/>
        </w:rPr>
        <w:t xml:space="preserve">See full </w:t>
      </w:r>
      <w:hyperlink r:id="rId1" w:history="1">
        <w:r w:rsidRPr="0037221A">
          <w:rPr>
            <w:rStyle w:val="Hyperlink"/>
            <w:rFonts w:ascii="Arial" w:hAnsi="Arial" w:cs="Arial"/>
          </w:rPr>
          <w:t>Climate Corps Report</w:t>
        </w:r>
      </w:hyperlink>
      <w:r w:rsidRPr="0037221A">
        <w:rPr>
          <w:rFonts w:ascii="Arial" w:hAnsi="Arial" w:cs="Arial"/>
        </w:rPr>
        <w:t xml:space="preserve"> with descriptions of priority areas.</w:t>
      </w:r>
    </w:p>
  </w:footnote>
  <w:footnote w:id="2">
    <w:p w14:paraId="282B3132" w14:textId="6693F850" w:rsidR="00776AD0" w:rsidRDefault="00776AD0">
      <w:pPr>
        <w:pStyle w:val="FootnoteText"/>
      </w:pPr>
      <w:r>
        <w:rPr>
          <w:rStyle w:val="FootnoteReference"/>
        </w:rPr>
        <w:footnoteRef/>
      </w:r>
      <w:r>
        <w:t xml:space="preserve"> The White House’s Justice40 Initiative and </w:t>
      </w:r>
      <w:hyperlink r:id="rId2" w:anchor="3/33.47/-97.5" w:history="1">
        <w:r w:rsidRPr="00274508">
          <w:rPr>
            <w:rStyle w:val="Hyperlink"/>
          </w:rPr>
          <w:t>mapping tool</w:t>
        </w:r>
      </w:hyperlink>
      <w:r>
        <w:t xml:space="preserve"> provides resources for identifying “disproportionately affected communities” in Maine. Persons who are historically marginalized include those from communities with </w:t>
      </w:r>
      <w:r w:rsidRPr="00274508">
        <w:t>concentrated poverty, rural communities, tribal communities, and underrepresented and underserved individuals, including but not limited to communities of color, immigrants and refugees, people with disabilities, people who identify as part of the LGBTQIA+ community, people with arrest and/or conviction records, and religious minorities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FEA43" w14:textId="77777777" w:rsidR="00776AD0" w:rsidRPr="00656714" w:rsidRDefault="00776AD0" w:rsidP="0074740A">
    <w:pPr>
      <w:pStyle w:val="Header"/>
      <w:spacing w:line="276" w:lineRule="auto"/>
      <w:jc w:val="center"/>
      <w:rPr>
        <w:rFonts w:ascii="AvantGarde Md BT" w:hAnsi="AvantGarde Md BT"/>
        <w:b/>
        <w:color w:val="304D61"/>
        <w:sz w:val="40"/>
        <w:szCs w:val="40"/>
        <w:u w:val="single"/>
      </w:rPr>
    </w:pPr>
    <w:r w:rsidRPr="00656714">
      <w:rPr>
        <w:rFonts w:ascii="AvantGarde Md BT" w:hAnsi="AvantGarde Md BT"/>
        <w:b/>
        <w:noProof/>
        <w:color w:val="304D61"/>
        <w:sz w:val="40"/>
        <w:szCs w:val="40"/>
        <w:u w:val="single"/>
      </w:rPr>
      <w:drawing>
        <wp:anchor distT="0" distB="0" distL="114300" distR="114300" simplePos="0" relativeHeight="251659264" behindDoc="1" locked="0" layoutInCell="1" allowOverlap="1" wp14:anchorId="301D98F1" wp14:editId="7A81280B">
          <wp:simplePos x="0" y="0"/>
          <wp:positionH relativeFrom="margin">
            <wp:posOffset>0</wp:posOffset>
          </wp:positionH>
          <wp:positionV relativeFrom="page">
            <wp:posOffset>400050</wp:posOffset>
          </wp:positionV>
          <wp:extent cx="871855" cy="871855"/>
          <wp:effectExtent l="0" t="0" r="4445"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1855" cy="87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714">
      <w:rPr>
        <w:rFonts w:ascii="AvantGarde Md BT" w:hAnsi="AvantGarde Md BT"/>
        <w:b/>
        <w:noProof/>
        <w:color w:val="304D61"/>
        <w:sz w:val="40"/>
        <w:szCs w:val="40"/>
        <w:u w:val="single"/>
      </w:rPr>
      <w:drawing>
        <wp:anchor distT="0" distB="0" distL="114300" distR="114300" simplePos="0" relativeHeight="251660288" behindDoc="0" locked="0" layoutInCell="1" allowOverlap="1" wp14:anchorId="47EA2DAC" wp14:editId="7DE70D1A">
          <wp:simplePos x="0" y="0"/>
          <wp:positionH relativeFrom="margin">
            <wp:align>right</wp:align>
          </wp:positionH>
          <wp:positionV relativeFrom="page">
            <wp:posOffset>256540</wp:posOffset>
          </wp:positionV>
          <wp:extent cx="871855" cy="1115896"/>
          <wp:effectExtent l="0" t="0" r="444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71855" cy="1115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714">
      <w:rPr>
        <w:rFonts w:ascii="AvantGarde Md BT" w:hAnsi="AvantGarde Md BT"/>
        <w:b/>
        <w:color w:val="304D61"/>
        <w:sz w:val="40"/>
        <w:szCs w:val="40"/>
        <w:u w:val="single"/>
      </w:rPr>
      <w:t>Volunteer Maine</w:t>
    </w:r>
  </w:p>
  <w:p w14:paraId="628ADF5C" w14:textId="77777777" w:rsidR="00776AD0" w:rsidRPr="00656714" w:rsidRDefault="00776AD0" w:rsidP="0074740A">
    <w:pPr>
      <w:pStyle w:val="Header"/>
      <w:spacing w:line="276" w:lineRule="auto"/>
      <w:jc w:val="center"/>
      <w:rPr>
        <w:rFonts w:ascii="AvantGarde Md BT" w:hAnsi="AvantGarde Md BT"/>
        <w:color w:val="304D61"/>
      </w:rPr>
    </w:pPr>
    <w:r w:rsidRPr="00656714">
      <w:rPr>
        <w:rFonts w:ascii="AvantGarde Md BT" w:hAnsi="AvantGarde Md BT"/>
        <w:color w:val="304D61"/>
      </w:rPr>
      <w:t>The Maine Commission for Community Service</w:t>
    </w:r>
  </w:p>
  <w:p w14:paraId="04A7B028" w14:textId="77777777" w:rsidR="00776AD0" w:rsidRPr="00656714" w:rsidRDefault="00776AD0" w:rsidP="0074740A">
    <w:pPr>
      <w:pStyle w:val="Header"/>
      <w:spacing w:line="276" w:lineRule="auto"/>
      <w:jc w:val="center"/>
      <w:rPr>
        <w:rFonts w:ascii="AvantGarde Md BT" w:hAnsi="AvantGarde Md BT"/>
        <w:i/>
        <w:color w:val="304D61"/>
      </w:rPr>
    </w:pPr>
    <w:r w:rsidRPr="00656714">
      <w:rPr>
        <w:rFonts w:ascii="AvantGarde Md BT" w:hAnsi="AvantGarde Md BT"/>
        <w:i/>
        <w:color w:val="304D61"/>
      </w:rPr>
      <w:t>A Stronger Maine Through Volunteerism</w:t>
    </w:r>
  </w:p>
  <w:p w14:paraId="7FE00230" w14:textId="77777777" w:rsidR="00776AD0" w:rsidRPr="0074740A" w:rsidRDefault="00776AD0" w:rsidP="00747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904BEC"/>
    <w:multiLevelType w:val="hybridMultilevel"/>
    <w:tmpl w:val="BA422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E56689"/>
    <w:multiLevelType w:val="hybridMultilevel"/>
    <w:tmpl w:val="5BBEE6F4"/>
    <w:lvl w:ilvl="0" w:tplc="9F2CDE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56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882210B"/>
    <w:multiLevelType w:val="hybridMultilevel"/>
    <w:tmpl w:val="D1A8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8B1327"/>
    <w:multiLevelType w:val="hybridMultilevel"/>
    <w:tmpl w:val="E93A1788"/>
    <w:lvl w:ilvl="0" w:tplc="18A0F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16696F"/>
    <w:multiLevelType w:val="hybridMultilevel"/>
    <w:tmpl w:val="4D9A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956EA"/>
    <w:multiLevelType w:val="hybridMultilevel"/>
    <w:tmpl w:val="0D0019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25BFE"/>
    <w:multiLevelType w:val="hybridMultilevel"/>
    <w:tmpl w:val="BC1E39F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E666A89"/>
    <w:multiLevelType w:val="multilevel"/>
    <w:tmpl w:val="A37690A8"/>
    <w:lvl w:ilvl="0">
      <w:start w:val="1"/>
      <w:numFmt w:val="upperLetter"/>
      <w:lvlText w:val="%1."/>
      <w:lvlJc w:val="left"/>
      <w:pPr>
        <w:ind w:left="360" w:hanging="360"/>
      </w:pPr>
      <w:rPr>
        <w:rFonts w:ascii="Arial" w:hAnsi="Arial" w:cs="Arial"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2607270"/>
    <w:multiLevelType w:val="hybridMultilevel"/>
    <w:tmpl w:val="0CD6DC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266F2C9C"/>
    <w:multiLevelType w:val="hybridMultilevel"/>
    <w:tmpl w:val="34A6379E"/>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A8C0598"/>
    <w:multiLevelType w:val="hybridMultilevel"/>
    <w:tmpl w:val="F52E7AD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32AB79A3"/>
    <w:multiLevelType w:val="hybridMultilevel"/>
    <w:tmpl w:val="9C8EA134"/>
    <w:lvl w:ilvl="0" w:tplc="04090001">
      <w:start w:val="1"/>
      <w:numFmt w:val="bullet"/>
      <w:lvlText w:val=""/>
      <w:lvlJc w:val="left"/>
      <w:pPr>
        <w:ind w:left="1440" w:hanging="360"/>
      </w:pPr>
      <w:rPr>
        <w:rFonts w:ascii="Symbol" w:hAnsi="Symbol" w:hint="default"/>
      </w:rPr>
    </w:lvl>
    <w:lvl w:ilvl="1" w:tplc="F0741150">
      <w:numFmt w:val="bullet"/>
      <w:lvlText w:val="•"/>
      <w:lvlJc w:val="left"/>
      <w:pPr>
        <w:ind w:left="2160" w:hanging="360"/>
      </w:pPr>
      <w:rPr>
        <w:rFonts w:ascii="SymbolMT" w:eastAsiaTheme="minorHAnsi" w:hAnsi="SymbolMT" w:cs="SymbolM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5901EA"/>
    <w:multiLevelType w:val="hybridMultilevel"/>
    <w:tmpl w:val="20304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10723"/>
    <w:multiLevelType w:val="hybridMultilevel"/>
    <w:tmpl w:val="19369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7FE2B81"/>
    <w:multiLevelType w:val="hybridMultilevel"/>
    <w:tmpl w:val="5EFC4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62361D"/>
    <w:multiLevelType w:val="hybridMultilevel"/>
    <w:tmpl w:val="70D03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2B42E3"/>
    <w:multiLevelType w:val="hybridMultilevel"/>
    <w:tmpl w:val="2146EA7E"/>
    <w:lvl w:ilvl="0" w:tplc="923A5A5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6C0D0223"/>
    <w:multiLevelType w:val="multilevel"/>
    <w:tmpl w:val="621C5574"/>
    <w:numStyleLink w:val="Style1"/>
  </w:abstractNum>
  <w:abstractNum w:abstractNumId="37" w15:restartNumberingAfterBreak="0">
    <w:nsid w:val="6EFB6AB3"/>
    <w:multiLevelType w:val="hybridMultilevel"/>
    <w:tmpl w:val="D39A3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14F98"/>
    <w:multiLevelType w:val="hybridMultilevel"/>
    <w:tmpl w:val="A272601A"/>
    <w:lvl w:ilvl="0" w:tplc="F0741150">
      <w:numFmt w:val="bullet"/>
      <w:lvlText w:val="•"/>
      <w:lvlJc w:val="left"/>
      <w:pPr>
        <w:ind w:left="2160" w:hanging="360"/>
      </w:pPr>
      <w:rPr>
        <w:rFonts w:ascii="SymbolMT" w:eastAsiaTheme="minorHAnsi" w:hAnsi="SymbolMT" w:cs="SymbolM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41244B"/>
    <w:multiLevelType w:val="hybridMultilevel"/>
    <w:tmpl w:val="2DC07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6E59D9"/>
    <w:multiLevelType w:val="multilevel"/>
    <w:tmpl w:val="711474D2"/>
    <w:lvl w:ilvl="0">
      <w:start w:val="1"/>
      <w:numFmt w:val="upperLetter"/>
      <w:lvlText w:val="%1."/>
      <w:lvlJc w:val="left"/>
      <w:pPr>
        <w:ind w:left="360" w:hanging="360"/>
      </w:pPr>
      <w:rPr>
        <w:rFonts w:ascii="Arial" w:hAnsi="Arial" w:cs="Arial"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85A5E3D"/>
    <w:multiLevelType w:val="multilevel"/>
    <w:tmpl w:val="711474D2"/>
    <w:lvl w:ilvl="0">
      <w:start w:val="1"/>
      <w:numFmt w:val="upperLetter"/>
      <w:lvlText w:val="%1."/>
      <w:lvlJc w:val="left"/>
      <w:pPr>
        <w:ind w:left="360" w:hanging="360"/>
      </w:pPr>
      <w:rPr>
        <w:rFonts w:ascii="Arial" w:hAnsi="Arial" w:cs="Arial"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795914C9"/>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53FD1"/>
    <w:multiLevelType w:val="hybridMultilevel"/>
    <w:tmpl w:val="F87A1836"/>
    <w:lvl w:ilvl="0" w:tplc="3DF2BE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7CBF7BF5"/>
    <w:multiLevelType w:val="hybridMultilevel"/>
    <w:tmpl w:val="7CA2DE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FA8199C"/>
    <w:multiLevelType w:val="hybridMultilevel"/>
    <w:tmpl w:val="47B4413E"/>
    <w:lvl w:ilvl="0" w:tplc="DA1C1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3"/>
  </w:num>
  <w:num w:numId="4">
    <w:abstractNumId w:val="41"/>
  </w:num>
  <w:num w:numId="5">
    <w:abstractNumId w:val="1"/>
  </w:num>
  <w:num w:numId="6">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20"/>
  </w:num>
  <w:num w:numId="8">
    <w:abstractNumId w:val="16"/>
  </w:num>
  <w:num w:numId="9">
    <w:abstractNumId w:val="12"/>
  </w:num>
  <w:num w:numId="10">
    <w:abstractNumId w:val="44"/>
  </w:num>
  <w:num w:numId="11">
    <w:abstractNumId w:val="35"/>
  </w:num>
  <w:num w:numId="12">
    <w:abstractNumId w:val="6"/>
  </w:num>
  <w:num w:numId="13">
    <w:abstractNumId w:val="19"/>
  </w:num>
  <w:num w:numId="14">
    <w:abstractNumId w:val="13"/>
  </w:num>
  <w:num w:numId="15">
    <w:abstractNumId w:val="25"/>
  </w:num>
  <w:num w:numId="16">
    <w:abstractNumId w:val="27"/>
  </w:num>
  <w:num w:numId="17">
    <w:abstractNumId w:val="33"/>
  </w:num>
  <w:num w:numId="18">
    <w:abstractNumId w:val="34"/>
  </w:num>
  <w:num w:numId="19">
    <w:abstractNumId w:val="32"/>
  </w:num>
  <w:num w:numId="20">
    <w:abstractNumId w:val="10"/>
  </w:num>
  <w:num w:numId="21">
    <w:abstractNumId w:val="17"/>
  </w:num>
  <w:num w:numId="22">
    <w:abstractNumId w:val="24"/>
  </w:num>
  <w:num w:numId="23">
    <w:abstractNumId w:val="38"/>
  </w:num>
  <w:num w:numId="24">
    <w:abstractNumId w:val="45"/>
  </w:num>
  <w:num w:numId="25">
    <w:abstractNumId w:val="26"/>
  </w:num>
  <w:num w:numId="26">
    <w:abstractNumId w:val="11"/>
  </w:num>
  <w:num w:numId="27">
    <w:abstractNumId w:val="7"/>
  </w:num>
  <w:num w:numId="28">
    <w:abstractNumId w:val="14"/>
  </w:num>
  <w:num w:numId="29">
    <w:abstractNumId w:val="3"/>
  </w:num>
  <w:num w:numId="30">
    <w:abstractNumId w:val="28"/>
  </w:num>
  <w:num w:numId="31">
    <w:abstractNumId w:val="21"/>
  </w:num>
  <w:num w:numId="32">
    <w:abstractNumId w:val="5"/>
  </w:num>
  <w:num w:numId="33">
    <w:abstractNumId w:val="39"/>
  </w:num>
  <w:num w:numId="34">
    <w:abstractNumId w:val="15"/>
  </w:num>
  <w:num w:numId="35">
    <w:abstractNumId w:val="18"/>
  </w:num>
  <w:num w:numId="36">
    <w:abstractNumId w:val="8"/>
  </w:num>
  <w:num w:numId="37">
    <w:abstractNumId w:val="30"/>
  </w:num>
  <w:num w:numId="38">
    <w:abstractNumId w:val="29"/>
  </w:num>
  <w:num w:numId="39">
    <w:abstractNumId w:val="4"/>
  </w:num>
  <w:num w:numId="40">
    <w:abstractNumId w:val="37"/>
  </w:num>
  <w:num w:numId="41">
    <w:abstractNumId w:val="46"/>
  </w:num>
  <w:num w:numId="42">
    <w:abstractNumId w:val="43"/>
  </w:num>
  <w:num w:numId="43">
    <w:abstractNumId w:val="36"/>
  </w:num>
  <w:num w:numId="44">
    <w:abstractNumId w:val="31"/>
  </w:num>
  <w:num w:numId="45">
    <w:abstractNumId w:val="40"/>
  </w:num>
  <w:num w:numId="46">
    <w:abstractNumId w:val="4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dall, Lindsey">
    <w15:presenceInfo w15:providerId="AD" w15:userId="S::Lindsey.Kendall@maine.gov::94055754-d1df-4bec-b67b-ad6c16163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B3F"/>
    <w:rsid w:val="000025D2"/>
    <w:rsid w:val="0000347A"/>
    <w:rsid w:val="000071AC"/>
    <w:rsid w:val="00010F25"/>
    <w:rsid w:val="00011898"/>
    <w:rsid w:val="000129C3"/>
    <w:rsid w:val="000130E6"/>
    <w:rsid w:val="00013DFE"/>
    <w:rsid w:val="00015741"/>
    <w:rsid w:val="0001618E"/>
    <w:rsid w:val="00017606"/>
    <w:rsid w:val="000177B5"/>
    <w:rsid w:val="00017EB5"/>
    <w:rsid w:val="00020510"/>
    <w:rsid w:val="000208EF"/>
    <w:rsid w:val="0002282C"/>
    <w:rsid w:val="00024C6F"/>
    <w:rsid w:val="0002598F"/>
    <w:rsid w:val="00025D99"/>
    <w:rsid w:val="00025ECB"/>
    <w:rsid w:val="00031D55"/>
    <w:rsid w:val="00031D77"/>
    <w:rsid w:val="00032176"/>
    <w:rsid w:val="000322EF"/>
    <w:rsid w:val="00032ABA"/>
    <w:rsid w:val="0003345C"/>
    <w:rsid w:val="00033EB8"/>
    <w:rsid w:val="0003447B"/>
    <w:rsid w:val="000348CF"/>
    <w:rsid w:val="000352E5"/>
    <w:rsid w:val="0003530B"/>
    <w:rsid w:val="0003727C"/>
    <w:rsid w:val="00037439"/>
    <w:rsid w:val="0003755D"/>
    <w:rsid w:val="000378CC"/>
    <w:rsid w:val="00037A91"/>
    <w:rsid w:val="00037BC6"/>
    <w:rsid w:val="000418FC"/>
    <w:rsid w:val="0004203E"/>
    <w:rsid w:val="00042713"/>
    <w:rsid w:val="000427F1"/>
    <w:rsid w:val="00042978"/>
    <w:rsid w:val="000434DC"/>
    <w:rsid w:val="00043F7E"/>
    <w:rsid w:val="00046B7B"/>
    <w:rsid w:val="0004746B"/>
    <w:rsid w:val="0005029F"/>
    <w:rsid w:val="000521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4EBB"/>
    <w:rsid w:val="00066082"/>
    <w:rsid w:val="00067916"/>
    <w:rsid w:val="00067D5B"/>
    <w:rsid w:val="00070FB6"/>
    <w:rsid w:val="00071E10"/>
    <w:rsid w:val="0007374C"/>
    <w:rsid w:val="00073CE4"/>
    <w:rsid w:val="00074816"/>
    <w:rsid w:val="000763D2"/>
    <w:rsid w:val="0008064A"/>
    <w:rsid w:val="00082E53"/>
    <w:rsid w:val="000837DB"/>
    <w:rsid w:val="0008458E"/>
    <w:rsid w:val="0008506A"/>
    <w:rsid w:val="000864EC"/>
    <w:rsid w:val="00086DCE"/>
    <w:rsid w:val="00087924"/>
    <w:rsid w:val="00087DA0"/>
    <w:rsid w:val="00087E5E"/>
    <w:rsid w:val="0009054D"/>
    <w:rsid w:val="00090AB0"/>
    <w:rsid w:val="0009354E"/>
    <w:rsid w:val="00093C56"/>
    <w:rsid w:val="00094825"/>
    <w:rsid w:val="00095BA3"/>
    <w:rsid w:val="00097D53"/>
    <w:rsid w:val="00097F1A"/>
    <w:rsid w:val="000A085E"/>
    <w:rsid w:val="000A15FC"/>
    <w:rsid w:val="000A1AA8"/>
    <w:rsid w:val="000A6289"/>
    <w:rsid w:val="000A64F0"/>
    <w:rsid w:val="000A6AFC"/>
    <w:rsid w:val="000A7A59"/>
    <w:rsid w:val="000B22B0"/>
    <w:rsid w:val="000B4203"/>
    <w:rsid w:val="000B553E"/>
    <w:rsid w:val="000B5ADE"/>
    <w:rsid w:val="000C0044"/>
    <w:rsid w:val="000C015E"/>
    <w:rsid w:val="000C104A"/>
    <w:rsid w:val="000C1460"/>
    <w:rsid w:val="000C1E16"/>
    <w:rsid w:val="000C224F"/>
    <w:rsid w:val="000C513C"/>
    <w:rsid w:val="000D0F11"/>
    <w:rsid w:val="000D1D4E"/>
    <w:rsid w:val="000D2E58"/>
    <w:rsid w:val="000D2F39"/>
    <w:rsid w:val="000D4179"/>
    <w:rsid w:val="000D50AE"/>
    <w:rsid w:val="000D56AE"/>
    <w:rsid w:val="000D5AE2"/>
    <w:rsid w:val="000D7F17"/>
    <w:rsid w:val="000E15E3"/>
    <w:rsid w:val="000E1678"/>
    <w:rsid w:val="000E1682"/>
    <w:rsid w:val="000E1A07"/>
    <w:rsid w:val="000E27AA"/>
    <w:rsid w:val="000E2D9B"/>
    <w:rsid w:val="000E464A"/>
    <w:rsid w:val="000E525F"/>
    <w:rsid w:val="000E5513"/>
    <w:rsid w:val="000E5B88"/>
    <w:rsid w:val="000E6403"/>
    <w:rsid w:val="000E73C6"/>
    <w:rsid w:val="000F3A64"/>
    <w:rsid w:val="000F3DCC"/>
    <w:rsid w:val="000F5DCB"/>
    <w:rsid w:val="000F633F"/>
    <w:rsid w:val="000F71C7"/>
    <w:rsid w:val="001009E5"/>
    <w:rsid w:val="001013A2"/>
    <w:rsid w:val="00101636"/>
    <w:rsid w:val="00102301"/>
    <w:rsid w:val="001027F0"/>
    <w:rsid w:val="00102984"/>
    <w:rsid w:val="00103213"/>
    <w:rsid w:val="0010368E"/>
    <w:rsid w:val="00103798"/>
    <w:rsid w:val="001072AF"/>
    <w:rsid w:val="00107F9D"/>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4CA1"/>
    <w:rsid w:val="00126C01"/>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4034"/>
    <w:rsid w:val="0014549F"/>
    <w:rsid w:val="00145755"/>
    <w:rsid w:val="0014638F"/>
    <w:rsid w:val="0015002C"/>
    <w:rsid w:val="001507BD"/>
    <w:rsid w:val="00150D88"/>
    <w:rsid w:val="001510C6"/>
    <w:rsid w:val="00151C66"/>
    <w:rsid w:val="00151E56"/>
    <w:rsid w:val="00152517"/>
    <w:rsid w:val="0015445D"/>
    <w:rsid w:val="00154F87"/>
    <w:rsid w:val="00155269"/>
    <w:rsid w:val="00156469"/>
    <w:rsid w:val="00157242"/>
    <w:rsid w:val="0016016B"/>
    <w:rsid w:val="001627BB"/>
    <w:rsid w:val="0016478A"/>
    <w:rsid w:val="00165632"/>
    <w:rsid w:val="00165813"/>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809"/>
    <w:rsid w:val="0018396D"/>
    <w:rsid w:val="001863AD"/>
    <w:rsid w:val="00186A94"/>
    <w:rsid w:val="00190216"/>
    <w:rsid w:val="00190492"/>
    <w:rsid w:val="001904CD"/>
    <w:rsid w:val="0019070A"/>
    <w:rsid w:val="001911A7"/>
    <w:rsid w:val="00191C9C"/>
    <w:rsid w:val="00192132"/>
    <w:rsid w:val="001934C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B39"/>
    <w:rsid w:val="001D5CEB"/>
    <w:rsid w:val="001D5E1A"/>
    <w:rsid w:val="001E028B"/>
    <w:rsid w:val="001E0868"/>
    <w:rsid w:val="001E0CA0"/>
    <w:rsid w:val="001E1A36"/>
    <w:rsid w:val="001E2361"/>
    <w:rsid w:val="001E6098"/>
    <w:rsid w:val="001E6756"/>
    <w:rsid w:val="001E73D6"/>
    <w:rsid w:val="001F01B8"/>
    <w:rsid w:val="001F040E"/>
    <w:rsid w:val="001F07D2"/>
    <w:rsid w:val="001F16EA"/>
    <w:rsid w:val="001F2154"/>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6B9"/>
    <w:rsid w:val="00207711"/>
    <w:rsid w:val="00211E05"/>
    <w:rsid w:val="002123AC"/>
    <w:rsid w:val="00212618"/>
    <w:rsid w:val="00212FED"/>
    <w:rsid w:val="00213C3A"/>
    <w:rsid w:val="00214370"/>
    <w:rsid w:val="00214F9E"/>
    <w:rsid w:val="00215689"/>
    <w:rsid w:val="002160AF"/>
    <w:rsid w:val="0021669A"/>
    <w:rsid w:val="00217B52"/>
    <w:rsid w:val="00220432"/>
    <w:rsid w:val="00221A14"/>
    <w:rsid w:val="00221F55"/>
    <w:rsid w:val="002228CA"/>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594A"/>
    <w:rsid w:val="00246AD0"/>
    <w:rsid w:val="00250319"/>
    <w:rsid w:val="002510E0"/>
    <w:rsid w:val="00251EA8"/>
    <w:rsid w:val="0025279E"/>
    <w:rsid w:val="00252FFC"/>
    <w:rsid w:val="0025317C"/>
    <w:rsid w:val="00254FD3"/>
    <w:rsid w:val="002603D8"/>
    <w:rsid w:val="00260702"/>
    <w:rsid w:val="002618E5"/>
    <w:rsid w:val="00261A00"/>
    <w:rsid w:val="00264731"/>
    <w:rsid w:val="0026540D"/>
    <w:rsid w:val="00266057"/>
    <w:rsid w:val="00270104"/>
    <w:rsid w:val="00271387"/>
    <w:rsid w:val="0027211A"/>
    <w:rsid w:val="00272494"/>
    <w:rsid w:val="0027360D"/>
    <w:rsid w:val="00273D85"/>
    <w:rsid w:val="00274508"/>
    <w:rsid w:val="002774D5"/>
    <w:rsid w:val="00277697"/>
    <w:rsid w:val="002804CD"/>
    <w:rsid w:val="002808C0"/>
    <w:rsid w:val="002811CC"/>
    <w:rsid w:val="00281C98"/>
    <w:rsid w:val="00283902"/>
    <w:rsid w:val="0029027E"/>
    <w:rsid w:val="002904B4"/>
    <w:rsid w:val="00290A95"/>
    <w:rsid w:val="00292A42"/>
    <w:rsid w:val="0029466B"/>
    <w:rsid w:val="00294FC7"/>
    <w:rsid w:val="00295762"/>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68D"/>
    <w:rsid w:val="002B2C0E"/>
    <w:rsid w:val="002B3921"/>
    <w:rsid w:val="002B3D7D"/>
    <w:rsid w:val="002B4FD5"/>
    <w:rsid w:val="002B5290"/>
    <w:rsid w:val="002B5DDB"/>
    <w:rsid w:val="002B746E"/>
    <w:rsid w:val="002B7BD5"/>
    <w:rsid w:val="002C025B"/>
    <w:rsid w:val="002C0DD0"/>
    <w:rsid w:val="002C0E26"/>
    <w:rsid w:val="002C18CA"/>
    <w:rsid w:val="002C1B5C"/>
    <w:rsid w:val="002C341E"/>
    <w:rsid w:val="002C3C96"/>
    <w:rsid w:val="002C451C"/>
    <w:rsid w:val="002C7489"/>
    <w:rsid w:val="002D0EDB"/>
    <w:rsid w:val="002D1F20"/>
    <w:rsid w:val="002D2469"/>
    <w:rsid w:val="002D5377"/>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2B2D"/>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4FB8"/>
    <w:rsid w:val="00335BF7"/>
    <w:rsid w:val="00335DF1"/>
    <w:rsid w:val="00336191"/>
    <w:rsid w:val="0034010D"/>
    <w:rsid w:val="00343063"/>
    <w:rsid w:val="00343B30"/>
    <w:rsid w:val="00344CC3"/>
    <w:rsid w:val="0034665C"/>
    <w:rsid w:val="00346DBE"/>
    <w:rsid w:val="003471C0"/>
    <w:rsid w:val="0034728B"/>
    <w:rsid w:val="003477BC"/>
    <w:rsid w:val="0035046A"/>
    <w:rsid w:val="00351845"/>
    <w:rsid w:val="00354B01"/>
    <w:rsid w:val="00355F70"/>
    <w:rsid w:val="00356D97"/>
    <w:rsid w:val="0035794A"/>
    <w:rsid w:val="00357B21"/>
    <w:rsid w:val="00360670"/>
    <w:rsid w:val="00362031"/>
    <w:rsid w:val="00363972"/>
    <w:rsid w:val="003651C8"/>
    <w:rsid w:val="003652A0"/>
    <w:rsid w:val="0036727D"/>
    <w:rsid w:val="00367E5D"/>
    <w:rsid w:val="00372001"/>
    <w:rsid w:val="0037221A"/>
    <w:rsid w:val="00372C33"/>
    <w:rsid w:val="00372CFA"/>
    <w:rsid w:val="00372D1F"/>
    <w:rsid w:val="00373A44"/>
    <w:rsid w:val="003755CF"/>
    <w:rsid w:val="00375FE5"/>
    <w:rsid w:val="003760DE"/>
    <w:rsid w:val="0037656D"/>
    <w:rsid w:val="0037658D"/>
    <w:rsid w:val="003807B4"/>
    <w:rsid w:val="00380CD8"/>
    <w:rsid w:val="00380FBD"/>
    <w:rsid w:val="003812F4"/>
    <w:rsid w:val="00381CAB"/>
    <w:rsid w:val="00382715"/>
    <w:rsid w:val="0038352B"/>
    <w:rsid w:val="003835A0"/>
    <w:rsid w:val="0038473D"/>
    <w:rsid w:val="0038507E"/>
    <w:rsid w:val="003869DC"/>
    <w:rsid w:val="0038707C"/>
    <w:rsid w:val="00387E48"/>
    <w:rsid w:val="00391B57"/>
    <w:rsid w:val="00392042"/>
    <w:rsid w:val="00393D8B"/>
    <w:rsid w:val="00394C9C"/>
    <w:rsid w:val="003956AE"/>
    <w:rsid w:val="00397086"/>
    <w:rsid w:val="003A027B"/>
    <w:rsid w:val="003A125A"/>
    <w:rsid w:val="003A2DDB"/>
    <w:rsid w:val="003A337E"/>
    <w:rsid w:val="003A5372"/>
    <w:rsid w:val="003A5BC5"/>
    <w:rsid w:val="003A67C7"/>
    <w:rsid w:val="003A741B"/>
    <w:rsid w:val="003B0556"/>
    <w:rsid w:val="003B0E9B"/>
    <w:rsid w:val="003B1BD2"/>
    <w:rsid w:val="003B43AD"/>
    <w:rsid w:val="003B4451"/>
    <w:rsid w:val="003B50A4"/>
    <w:rsid w:val="003B6265"/>
    <w:rsid w:val="003B71A9"/>
    <w:rsid w:val="003B7A69"/>
    <w:rsid w:val="003B7C76"/>
    <w:rsid w:val="003C0CD3"/>
    <w:rsid w:val="003C2D6D"/>
    <w:rsid w:val="003C3D76"/>
    <w:rsid w:val="003C4B52"/>
    <w:rsid w:val="003C5F61"/>
    <w:rsid w:val="003C6841"/>
    <w:rsid w:val="003C6EE5"/>
    <w:rsid w:val="003D14AD"/>
    <w:rsid w:val="003D2EC2"/>
    <w:rsid w:val="003D3A59"/>
    <w:rsid w:val="003D41E8"/>
    <w:rsid w:val="003D49FD"/>
    <w:rsid w:val="003D4C86"/>
    <w:rsid w:val="003D5C04"/>
    <w:rsid w:val="003D5E4C"/>
    <w:rsid w:val="003E19EB"/>
    <w:rsid w:val="003E3C3F"/>
    <w:rsid w:val="003E42F2"/>
    <w:rsid w:val="003E4F1A"/>
    <w:rsid w:val="003E5E39"/>
    <w:rsid w:val="003E5E78"/>
    <w:rsid w:val="003E7A67"/>
    <w:rsid w:val="003F0636"/>
    <w:rsid w:val="003F27F0"/>
    <w:rsid w:val="003F3592"/>
    <w:rsid w:val="003F5B51"/>
    <w:rsid w:val="003F6618"/>
    <w:rsid w:val="003F6BDA"/>
    <w:rsid w:val="00401220"/>
    <w:rsid w:val="0040139E"/>
    <w:rsid w:val="0040169C"/>
    <w:rsid w:val="00401EC4"/>
    <w:rsid w:val="00402623"/>
    <w:rsid w:val="0040273F"/>
    <w:rsid w:val="00402ABD"/>
    <w:rsid w:val="00402D27"/>
    <w:rsid w:val="00404918"/>
    <w:rsid w:val="004050EF"/>
    <w:rsid w:val="00406FB1"/>
    <w:rsid w:val="004075AE"/>
    <w:rsid w:val="00410303"/>
    <w:rsid w:val="00410AA0"/>
    <w:rsid w:val="00410C42"/>
    <w:rsid w:val="00411641"/>
    <w:rsid w:val="00412DB0"/>
    <w:rsid w:val="00412EEC"/>
    <w:rsid w:val="004135AF"/>
    <w:rsid w:val="00413ED0"/>
    <w:rsid w:val="00413F93"/>
    <w:rsid w:val="0041496A"/>
    <w:rsid w:val="00416830"/>
    <w:rsid w:val="00420536"/>
    <w:rsid w:val="00420D9F"/>
    <w:rsid w:val="004228B2"/>
    <w:rsid w:val="00422AFD"/>
    <w:rsid w:val="00424CFD"/>
    <w:rsid w:val="00424DD7"/>
    <w:rsid w:val="00430596"/>
    <w:rsid w:val="00430D44"/>
    <w:rsid w:val="004311D2"/>
    <w:rsid w:val="00431730"/>
    <w:rsid w:val="00433698"/>
    <w:rsid w:val="00433A19"/>
    <w:rsid w:val="004341BB"/>
    <w:rsid w:val="004347C1"/>
    <w:rsid w:val="004358FF"/>
    <w:rsid w:val="00436D93"/>
    <w:rsid w:val="004371C6"/>
    <w:rsid w:val="00437B9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354B"/>
    <w:rsid w:val="0047428A"/>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0EA0"/>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F9A"/>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2B2E"/>
    <w:rsid w:val="004F332F"/>
    <w:rsid w:val="004F3D57"/>
    <w:rsid w:val="004F432F"/>
    <w:rsid w:val="004F4524"/>
    <w:rsid w:val="004F58E1"/>
    <w:rsid w:val="004F5B74"/>
    <w:rsid w:val="004F60FC"/>
    <w:rsid w:val="004F61AD"/>
    <w:rsid w:val="004F7413"/>
    <w:rsid w:val="004F7DC2"/>
    <w:rsid w:val="004F7FFE"/>
    <w:rsid w:val="005003EE"/>
    <w:rsid w:val="00500783"/>
    <w:rsid w:val="005031D9"/>
    <w:rsid w:val="005033EC"/>
    <w:rsid w:val="005039F6"/>
    <w:rsid w:val="0050675C"/>
    <w:rsid w:val="00511540"/>
    <w:rsid w:val="0051198B"/>
    <w:rsid w:val="00512859"/>
    <w:rsid w:val="00512D19"/>
    <w:rsid w:val="00512F95"/>
    <w:rsid w:val="005172F8"/>
    <w:rsid w:val="00517968"/>
    <w:rsid w:val="0052134F"/>
    <w:rsid w:val="00521E6A"/>
    <w:rsid w:val="0052219F"/>
    <w:rsid w:val="0052340B"/>
    <w:rsid w:val="0052495F"/>
    <w:rsid w:val="00524A93"/>
    <w:rsid w:val="005250F0"/>
    <w:rsid w:val="00526145"/>
    <w:rsid w:val="00526297"/>
    <w:rsid w:val="00527EF4"/>
    <w:rsid w:val="00530159"/>
    <w:rsid w:val="005315DC"/>
    <w:rsid w:val="00532096"/>
    <w:rsid w:val="005320A3"/>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DCE"/>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7FD"/>
    <w:rsid w:val="00561CC8"/>
    <w:rsid w:val="00563B7C"/>
    <w:rsid w:val="005669D1"/>
    <w:rsid w:val="005677F4"/>
    <w:rsid w:val="00567A55"/>
    <w:rsid w:val="00570116"/>
    <w:rsid w:val="005723B5"/>
    <w:rsid w:val="005731D7"/>
    <w:rsid w:val="005734DA"/>
    <w:rsid w:val="00575794"/>
    <w:rsid w:val="0058045B"/>
    <w:rsid w:val="00580A16"/>
    <w:rsid w:val="0058115D"/>
    <w:rsid w:val="00581E6B"/>
    <w:rsid w:val="00583A7B"/>
    <w:rsid w:val="00584F19"/>
    <w:rsid w:val="0058505D"/>
    <w:rsid w:val="00585A88"/>
    <w:rsid w:val="00585F88"/>
    <w:rsid w:val="005861FC"/>
    <w:rsid w:val="00586953"/>
    <w:rsid w:val="005873DE"/>
    <w:rsid w:val="0058757E"/>
    <w:rsid w:val="00587B40"/>
    <w:rsid w:val="00590521"/>
    <w:rsid w:val="00594380"/>
    <w:rsid w:val="00596E3D"/>
    <w:rsid w:val="00597160"/>
    <w:rsid w:val="00597659"/>
    <w:rsid w:val="00597DD2"/>
    <w:rsid w:val="005A3AEE"/>
    <w:rsid w:val="005A51D2"/>
    <w:rsid w:val="005A7F1E"/>
    <w:rsid w:val="005B03A6"/>
    <w:rsid w:val="005B2BB8"/>
    <w:rsid w:val="005B2EA7"/>
    <w:rsid w:val="005B3EE5"/>
    <w:rsid w:val="005B41D4"/>
    <w:rsid w:val="005B4AD2"/>
    <w:rsid w:val="005B4C93"/>
    <w:rsid w:val="005B6890"/>
    <w:rsid w:val="005B70E1"/>
    <w:rsid w:val="005C1730"/>
    <w:rsid w:val="005C3EA1"/>
    <w:rsid w:val="005C4D4B"/>
    <w:rsid w:val="005D1006"/>
    <w:rsid w:val="005D1688"/>
    <w:rsid w:val="005D17C0"/>
    <w:rsid w:val="005D356F"/>
    <w:rsid w:val="005D419D"/>
    <w:rsid w:val="005D4303"/>
    <w:rsid w:val="005D64BF"/>
    <w:rsid w:val="005D78B4"/>
    <w:rsid w:val="005D7912"/>
    <w:rsid w:val="005E01BF"/>
    <w:rsid w:val="005E0D92"/>
    <w:rsid w:val="005E1241"/>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06F93"/>
    <w:rsid w:val="0060700B"/>
    <w:rsid w:val="00611901"/>
    <w:rsid w:val="00611A1F"/>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7FB2"/>
    <w:rsid w:val="006402F1"/>
    <w:rsid w:val="00641409"/>
    <w:rsid w:val="00642478"/>
    <w:rsid w:val="00642700"/>
    <w:rsid w:val="00642A74"/>
    <w:rsid w:val="00643A3D"/>
    <w:rsid w:val="0064412F"/>
    <w:rsid w:val="0064515A"/>
    <w:rsid w:val="006457B5"/>
    <w:rsid w:val="00646B4F"/>
    <w:rsid w:val="00646E7F"/>
    <w:rsid w:val="00650977"/>
    <w:rsid w:val="00651F53"/>
    <w:rsid w:val="00654C53"/>
    <w:rsid w:val="006569F5"/>
    <w:rsid w:val="00656D00"/>
    <w:rsid w:val="006600E9"/>
    <w:rsid w:val="00660BDD"/>
    <w:rsid w:val="00660BE2"/>
    <w:rsid w:val="006626B4"/>
    <w:rsid w:val="00662FF6"/>
    <w:rsid w:val="00663EDF"/>
    <w:rsid w:val="006664BB"/>
    <w:rsid w:val="00666B50"/>
    <w:rsid w:val="0067024C"/>
    <w:rsid w:val="00670E78"/>
    <w:rsid w:val="006719FB"/>
    <w:rsid w:val="0067346F"/>
    <w:rsid w:val="00673750"/>
    <w:rsid w:val="006742B0"/>
    <w:rsid w:val="0067513E"/>
    <w:rsid w:val="006778D6"/>
    <w:rsid w:val="00681DF2"/>
    <w:rsid w:val="0068279E"/>
    <w:rsid w:val="00682A6A"/>
    <w:rsid w:val="00684AB2"/>
    <w:rsid w:val="00684D1B"/>
    <w:rsid w:val="00687B27"/>
    <w:rsid w:val="006938E7"/>
    <w:rsid w:val="006946AD"/>
    <w:rsid w:val="00694BC9"/>
    <w:rsid w:val="00694D83"/>
    <w:rsid w:val="00695345"/>
    <w:rsid w:val="00695484"/>
    <w:rsid w:val="00697EC4"/>
    <w:rsid w:val="006A1666"/>
    <w:rsid w:val="006A2461"/>
    <w:rsid w:val="006A57AD"/>
    <w:rsid w:val="006A5937"/>
    <w:rsid w:val="006A621B"/>
    <w:rsid w:val="006A77C1"/>
    <w:rsid w:val="006B37F5"/>
    <w:rsid w:val="006B428A"/>
    <w:rsid w:val="006B5A62"/>
    <w:rsid w:val="006B6A42"/>
    <w:rsid w:val="006B6B95"/>
    <w:rsid w:val="006B7195"/>
    <w:rsid w:val="006B71DB"/>
    <w:rsid w:val="006C0371"/>
    <w:rsid w:val="006C1644"/>
    <w:rsid w:val="006C1F3F"/>
    <w:rsid w:val="006C216E"/>
    <w:rsid w:val="006C3411"/>
    <w:rsid w:val="006C42EB"/>
    <w:rsid w:val="006C58E4"/>
    <w:rsid w:val="006C6A99"/>
    <w:rsid w:val="006C708D"/>
    <w:rsid w:val="006C712B"/>
    <w:rsid w:val="006D026D"/>
    <w:rsid w:val="006D38BD"/>
    <w:rsid w:val="006D3EA9"/>
    <w:rsid w:val="006D47AA"/>
    <w:rsid w:val="006D4996"/>
    <w:rsid w:val="006D71B7"/>
    <w:rsid w:val="006E0F41"/>
    <w:rsid w:val="006E312F"/>
    <w:rsid w:val="006E3172"/>
    <w:rsid w:val="006E31EB"/>
    <w:rsid w:val="006E38E1"/>
    <w:rsid w:val="006E4938"/>
    <w:rsid w:val="006E55FE"/>
    <w:rsid w:val="006F04C2"/>
    <w:rsid w:val="006F12C1"/>
    <w:rsid w:val="006F18E4"/>
    <w:rsid w:val="006F583F"/>
    <w:rsid w:val="006F7B67"/>
    <w:rsid w:val="00700270"/>
    <w:rsid w:val="007004EA"/>
    <w:rsid w:val="007007CA"/>
    <w:rsid w:val="007025BC"/>
    <w:rsid w:val="00702AA8"/>
    <w:rsid w:val="00704E89"/>
    <w:rsid w:val="007063C1"/>
    <w:rsid w:val="00706760"/>
    <w:rsid w:val="00706926"/>
    <w:rsid w:val="00710948"/>
    <w:rsid w:val="0071254F"/>
    <w:rsid w:val="0071312E"/>
    <w:rsid w:val="0071484C"/>
    <w:rsid w:val="0071632C"/>
    <w:rsid w:val="00716F23"/>
    <w:rsid w:val="0072095F"/>
    <w:rsid w:val="007232C6"/>
    <w:rsid w:val="00723A5F"/>
    <w:rsid w:val="00724810"/>
    <w:rsid w:val="00724F5F"/>
    <w:rsid w:val="007256BB"/>
    <w:rsid w:val="0072627B"/>
    <w:rsid w:val="0072782B"/>
    <w:rsid w:val="00727C8B"/>
    <w:rsid w:val="00731D77"/>
    <w:rsid w:val="007321F5"/>
    <w:rsid w:val="0073489D"/>
    <w:rsid w:val="00735C0A"/>
    <w:rsid w:val="00736632"/>
    <w:rsid w:val="0073752F"/>
    <w:rsid w:val="00740BAD"/>
    <w:rsid w:val="00744658"/>
    <w:rsid w:val="00744EBF"/>
    <w:rsid w:val="00746C42"/>
    <w:rsid w:val="00746EA3"/>
    <w:rsid w:val="00746F0F"/>
    <w:rsid w:val="0074740A"/>
    <w:rsid w:val="00754AF6"/>
    <w:rsid w:val="007557FA"/>
    <w:rsid w:val="00756780"/>
    <w:rsid w:val="0076081A"/>
    <w:rsid w:val="0076082D"/>
    <w:rsid w:val="007614DA"/>
    <w:rsid w:val="0076161A"/>
    <w:rsid w:val="00762AA5"/>
    <w:rsid w:val="00764460"/>
    <w:rsid w:val="00766E7B"/>
    <w:rsid w:val="00766F35"/>
    <w:rsid w:val="0076700B"/>
    <w:rsid w:val="0076779A"/>
    <w:rsid w:val="00770D24"/>
    <w:rsid w:val="00770F09"/>
    <w:rsid w:val="00771782"/>
    <w:rsid w:val="00773250"/>
    <w:rsid w:val="007732CE"/>
    <w:rsid w:val="0077368A"/>
    <w:rsid w:val="00775483"/>
    <w:rsid w:val="00775774"/>
    <w:rsid w:val="00775D51"/>
    <w:rsid w:val="00776AD0"/>
    <w:rsid w:val="0077761C"/>
    <w:rsid w:val="00777AC7"/>
    <w:rsid w:val="0078024D"/>
    <w:rsid w:val="0078087C"/>
    <w:rsid w:val="007808E8"/>
    <w:rsid w:val="00782343"/>
    <w:rsid w:val="0078252F"/>
    <w:rsid w:val="0078423E"/>
    <w:rsid w:val="00787550"/>
    <w:rsid w:val="00787F20"/>
    <w:rsid w:val="00791DF1"/>
    <w:rsid w:val="00792777"/>
    <w:rsid w:val="007942A1"/>
    <w:rsid w:val="00794E3C"/>
    <w:rsid w:val="007955F7"/>
    <w:rsid w:val="00795DD3"/>
    <w:rsid w:val="00797A9D"/>
    <w:rsid w:val="00797F8E"/>
    <w:rsid w:val="007A02E7"/>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C6678"/>
    <w:rsid w:val="007D0AF9"/>
    <w:rsid w:val="007D104C"/>
    <w:rsid w:val="007D1773"/>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46E"/>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18AD"/>
    <w:rsid w:val="00822AA1"/>
    <w:rsid w:val="00822AF2"/>
    <w:rsid w:val="00825307"/>
    <w:rsid w:val="00825AD4"/>
    <w:rsid w:val="008262F6"/>
    <w:rsid w:val="008264D3"/>
    <w:rsid w:val="00831D41"/>
    <w:rsid w:val="0083277D"/>
    <w:rsid w:val="00834B15"/>
    <w:rsid w:val="00835732"/>
    <w:rsid w:val="008358A6"/>
    <w:rsid w:val="0083647B"/>
    <w:rsid w:val="008365C3"/>
    <w:rsid w:val="00837152"/>
    <w:rsid w:val="00841446"/>
    <w:rsid w:val="00844E2E"/>
    <w:rsid w:val="0084759A"/>
    <w:rsid w:val="008477B9"/>
    <w:rsid w:val="00847C6E"/>
    <w:rsid w:val="00850A21"/>
    <w:rsid w:val="00853964"/>
    <w:rsid w:val="00854602"/>
    <w:rsid w:val="008548BD"/>
    <w:rsid w:val="008554B6"/>
    <w:rsid w:val="00857D88"/>
    <w:rsid w:val="0086009F"/>
    <w:rsid w:val="0086367C"/>
    <w:rsid w:val="008640CE"/>
    <w:rsid w:val="008648F7"/>
    <w:rsid w:val="00867470"/>
    <w:rsid w:val="00867F24"/>
    <w:rsid w:val="00867F9A"/>
    <w:rsid w:val="0087041F"/>
    <w:rsid w:val="00871901"/>
    <w:rsid w:val="00872363"/>
    <w:rsid w:val="008723C3"/>
    <w:rsid w:val="00874591"/>
    <w:rsid w:val="008757B0"/>
    <w:rsid w:val="00875C2B"/>
    <w:rsid w:val="008763E8"/>
    <w:rsid w:val="00876812"/>
    <w:rsid w:val="00881237"/>
    <w:rsid w:val="00881E89"/>
    <w:rsid w:val="0088281D"/>
    <w:rsid w:val="00882FAB"/>
    <w:rsid w:val="008831B9"/>
    <w:rsid w:val="00884948"/>
    <w:rsid w:val="00884FDA"/>
    <w:rsid w:val="008854AD"/>
    <w:rsid w:val="00885AA9"/>
    <w:rsid w:val="00886546"/>
    <w:rsid w:val="008872F7"/>
    <w:rsid w:val="00887ABD"/>
    <w:rsid w:val="00890025"/>
    <w:rsid w:val="00890AFF"/>
    <w:rsid w:val="008920D1"/>
    <w:rsid w:val="00894428"/>
    <w:rsid w:val="008968F7"/>
    <w:rsid w:val="00896FE6"/>
    <w:rsid w:val="00897520"/>
    <w:rsid w:val="008A05DF"/>
    <w:rsid w:val="008A0B45"/>
    <w:rsid w:val="008A3DFB"/>
    <w:rsid w:val="008A5E16"/>
    <w:rsid w:val="008A642E"/>
    <w:rsid w:val="008A753C"/>
    <w:rsid w:val="008A7B35"/>
    <w:rsid w:val="008A7C6B"/>
    <w:rsid w:val="008B00D8"/>
    <w:rsid w:val="008B1414"/>
    <w:rsid w:val="008B143A"/>
    <w:rsid w:val="008B3A0B"/>
    <w:rsid w:val="008B4E4F"/>
    <w:rsid w:val="008B7843"/>
    <w:rsid w:val="008B7BCE"/>
    <w:rsid w:val="008B7E61"/>
    <w:rsid w:val="008C1443"/>
    <w:rsid w:val="008C257A"/>
    <w:rsid w:val="008C2E00"/>
    <w:rsid w:val="008C346A"/>
    <w:rsid w:val="008C4342"/>
    <w:rsid w:val="008C623C"/>
    <w:rsid w:val="008D1C42"/>
    <w:rsid w:val="008D25D8"/>
    <w:rsid w:val="008D42FC"/>
    <w:rsid w:val="008D468D"/>
    <w:rsid w:val="008D4BDF"/>
    <w:rsid w:val="008D5D1B"/>
    <w:rsid w:val="008D6C04"/>
    <w:rsid w:val="008D703F"/>
    <w:rsid w:val="008D7E7B"/>
    <w:rsid w:val="008E070F"/>
    <w:rsid w:val="008E0B24"/>
    <w:rsid w:val="008E1466"/>
    <w:rsid w:val="008E34B6"/>
    <w:rsid w:val="008E379F"/>
    <w:rsid w:val="008E4620"/>
    <w:rsid w:val="008E468D"/>
    <w:rsid w:val="008E4FC0"/>
    <w:rsid w:val="008E5B4B"/>
    <w:rsid w:val="008E7696"/>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732"/>
    <w:rsid w:val="00931E1B"/>
    <w:rsid w:val="00932706"/>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56D60"/>
    <w:rsid w:val="009609F0"/>
    <w:rsid w:val="009631BF"/>
    <w:rsid w:val="0096350D"/>
    <w:rsid w:val="009637F3"/>
    <w:rsid w:val="00963C2A"/>
    <w:rsid w:val="00963F3B"/>
    <w:rsid w:val="009642EE"/>
    <w:rsid w:val="009651B2"/>
    <w:rsid w:val="009652D0"/>
    <w:rsid w:val="009667AC"/>
    <w:rsid w:val="009673C5"/>
    <w:rsid w:val="0096797E"/>
    <w:rsid w:val="00970BD2"/>
    <w:rsid w:val="00971475"/>
    <w:rsid w:val="00971820"/>
    <w:rsid w:val="00971ECF"/>
    <w:rsid w:val="00973D38"/>
    <w:rsid w:val="0097629A"/>
    <w:rsid w:val="00977010"/>
    <w:rsid w:val="00980785"/>
    <w:rsid w:val="009807E6"/>
    <w:rsid w:val="00980EDE"/>
    <w:rsid w:val="009817BD"/>
    <w:rsid w:val="00982325"/>
    <w:rsid w:val="0098281A"/>
    <w:rsid w:val="0098285E"/>
    <w:rsid w:val="00984423"/>
    <w:rsid w:val="009847FF"/>
    <w:rsid w:val="00984961"/>
    <w:rsid w:val="009858A0"/>
    <w:rsid w:val="009870DB"/>
    <w:rsid w:val="009878CC"/>
    <w:rsid w:val="009918F1"/>
    <w:rsid w:val="009926CC"/>
    <w:rsid w:val="00995444"/>
    <w:rsid w:val="0099577A"/>
    <w:rsid w:val="009967C0"/>
    <w:rsid w:val="00997F19"/>
    <w:rsid w:val="009A0408"/>
    <w:rsid w:val="009A0975"/>
    <w:rsid w:val="009A196D"/>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0B84"/>
    <w:rsid w:val="009C102F"/>
    <w:rsid w:val="009C323B"/>
    <w:rsid w:val="009C3380"/>
    <w:rsid w:val="009C452A"/>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5ED0"/>
    <w:rsid w:val="009E6B35"/>
    <w:rsid w:val="009F2106"/>
    <w:rsid w:val="009F4F1B"/>
    <w:rsid w:val="009F5BCA"/>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D9B"/>
    <w:rsid w:val="00A271CB"/>
    <w:rsid w:val="00A27244"/>
    <w:rsid w:val="00A32638"/>
    <w:rsid w:val="00A341A2"/>
    <w:rsid w:val="00A366E8"/>
    <w:rsid w:val="00A41285"/>
    <w:rsid w:val="00A42426"/>
    <w:rsid w:val="00A4353B"/>
    <w:rsid w:val="00A44001"/>
    <w:rsid w:val="00A45A9E"/>
    <w:rsid w:val="00A46A52"/>
    <w:rsid w:val="00A470A8"/>
    <w:rsid w:val="00A47707"/>
    <w:rsid w:val="00A47A5B"/>
    <w:rsid w:val="00A502B7"/>
    <w:rsid w:val="00A50F2B"/>
    <w:rsid w:val="00A5398B"/>
    <w:rsid w:val="00A55C89"/>
    <w:rsid w:val="00A57282"/>
    <w:rsid w:val="00A576B1"/>
    <w:rsid w:val="00A60BD2"/>
    <w:rsid w:val="00A618A4"/>
    <w:rsid w:val="00A61984"/>
    <w:rsid w:val="00A61FFB"/>
    <w:rsid w:val="00A62F45"/>
    <w:rsid w:val="00A636FF"/>
    <w:rsid w:val="00A63826"/>
    <w:rsid w:val="00A63BF4"/>
    <w:rsid w:val="00A6522F"/>
    <w:rsid w:val="00A665C2"/>
    <w:rsid w:val="00A66F93"/>
    <w:rsid w:val="00A67246"/>
    <w:rsid w:val="00A70CD4"/>
    <w:rsid w:val="00A73DDD"/>
    <w:rsid w:val="00A7426A"/>
    <w:rsid w:val="00A748B2"/>
    <w:rsid w:val="00A803DF"/>
    <w:rsid w:val="00A805C5"/>
    <w:rsid w:val="00A83306"/>
    <w:rsid w:val="00A836E5"/>
    <w:rsid w:val="00A84FC2"/>
    <w:rsid w:val="00A85025"/>
    <w:rsid w:val="00A85B97"/>
    <w:rsid w:val="00A86281"/>
    <w:rsid w:val="00A9242B"/>
    <w:rsid w:val="00A92D21"/>
    <w:rsid w:val="00A9453E"/>
    <w:rsid w:val="00A94F0E"/>
    <w:rsid w:val="00A95B1F"/>
    <w:rsid w:val="00A9613F"/>
    <w:rsid w:val="00A9680E"/>
    <w:rsid w:val="00A97BD0"/>
    <w:rsid w:val="00AA003B"/>
    <w:rsid w:val="00AA0BA8"/>
    <w:rsid w:val="00AA11B3"/>
    <w:rsid w:val="00AA18B6"/>
    <w:rsid w:val="00AA1A72"/>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01D9"/>
    <w:rsid w:val="00AD18AA"/>
    <w:rsid w:val="00AD30E0"/>
    <w:rsid w:val="00AD3664"/>
    <w:rsid w:val="00AD3920"/>
    <w:rsid w:val="00AD3FC7"/>
    <w:rsid w:val="00AD4877"/>
    <w:rsid w:val="00AD4F30"/>
    <w:rsid w:val="00AD544A"/>
    <w:rsid w:val="00AD62EF"/>
    <w:rsid w:val="00AD76E9"/>
    <w:rsid w:val="00AD79CC"/>
    <w:rsid w:val="00AD7C80"/>
    <w:rsid w:val="00AE1251"/>
    <w:rsid w:val="00AE2653"/>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1948"/>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BDC"/>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1DB"/>
    <w:rsid w:val="00B80BA7"/>
    <w:rsid w:val="00B83478"/>
    <w:rsid w:val="00B848D7"/>
    <w:rsid w:val="00B874D2"/>
    <w:rsid w:val="00B87525"/>
    <w:rsid w:val="00B8783E"/>
    <w:rsid w:val="00B87C4F"/>
    <w:rsid w:val="00B90357"/>
    <w:rsid w:val="00B90533"/>
    <w:rsid w:val="00B91AC9"/>
    <w:rsid w:val="00B92EC1"/>
    <w:rsid w:val="00B93A0A"/>
    <w:rsid w:val="00B93C4C"/>
    <w:rsid w:val="00B9558E"/>
    <w:rsid w:val="00B95B47"/>
    <w:rsid w:val="00B95B5B"/>
    <w:rsid w:val="00B969F6"/>
    <w:rsid w:val="00B976F9"/>
    <w:rsid w:val="00B97A79"/>
    <w:rsid w:val="00BA1F81"/>
    <w:rsid w:val="00BA2E02"/>
    <w:rsid w:val="00BA3EF3"/>
    <w:rsid w:val="00BA4F52"/>
    <w:rsid w:val="00BA61C9"/>
    <w:rsid w:val="00BA6836"/>
    <w:rsid w:val="00BA7A4E"/>
    <w:rsid w:val="00BB034E"/>
    <w:rsid w:val="00BB2746"/>
    <w:rsid w:val="00BB3577"/>
    <w:rsid w:val="00BB4664"/>
    <w:rsid w:val="00BB4C78"/>
    <w:rsid w:val="00BB4EC7"/>
    <w:rsid w:val="00BB5406"/>
    <w:rsid w:val="00BB5857"/>
    <w:rsid w:val="00BB62F7"/>
    <w:rsid w:val="00BC0D9C"/>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20E"/>
    <w:rsid w:val="00BF3A30"/>
    <w:rsid w:val="00BF4435"/>
    <w:rsid w:val="00C01C76"/>
    <w:rsid w:val="00C01E57"/>
    <w:rsid w:val="00C02C42"/>
    <w:rsid w:val="00C0316B"/>
    <w:rsid w:val="00C05E87"/>
    <w:rsid w:val="00C11E87"/>
    <w:rsid w:val="00C13CE1"/>
    <w:rsid w:val="00C15B3C"/>
    <w:rsid w:val="00C15D94"/>
    <w:rsid w:val="00C16777"/>
    <w:rsid w:val="00C16933"/>
    <w:rsid w:val="00C1738F"/>
    <w:rsid w:val="00C20093"/>
    <w:rsid w:val="00C20BF9"/>
    <w:rsid w:val="00C219C7"/>
    <w:rsid w:val="00C21B7E"/>
    <w:rsid w:val="00C21D86"/>
    <w:rsid w:val="00C22DE4"/>
    <w:rsid w:val="00C23753"/>
    <w:rsid w:val="00C23ACD"/>
    <w:rsid w:val="00C2440D"/>
    <w:rsid w:val="00C244E8"/>
    <w:rsid w:val="00C2496D"/>
    <w:rsid w:val="00C249BB"/>
    <w:rsid w:val="00C26527"/>
    <w:rsid w:val="00C26785"/>
    <w:rsid w:val="00C26A9B"/>
    <w:rsid w:val="00C26C7D"/>
    <w:rsid w:val="00C27FC7"/>
    <w:rsid w:val="00C30392"/>
    <w:rsid w:val="00C30F77"/>
    <w:rsid w:val="00C324F5"/>
    <w:rsid w:val="00C32855"/>
    <w:rsid w:val="00C32D4C"/>
    <w:rsid w:val="00C3303C"/>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1783"/>
    <w:rsid w:val="00C72B6B"/>
    <w:rsid w:val="00C73CE5"/>
    <w:rsid w:val="00C74729"/>
    <w:rsid w:val="00C763A7"/>
    <w:rsid w:val="00C76D26"/>
    <w:rsid w:val="00C7783C"/>
    <w:rsid w:val="00C77CF3"/>
    <w:rsid w:val="00C80BBD"/>
    <w:rsid w:val="00C814B4"/>
    <w:rsid w:val="00C83DC9"/>
    <w:rsid w:val="00C86525"/>
    <w:rsid w:val="00C8688F"/>
    <w:rsid w:val="00C91A30"/>
    <w:rsid w:val="00C91BAD"/>
    <w:rsid w:val="00C91C83"/>
    <w:rsid w:val="00C9321B"/>
    <w:rsid w:val="00C93269"/>
    <w:rsid w:val="00C96193"/>
    <w:rsid w:val="00C96C35"/>
    <w:rsid w:val="00C971CA"/>
    <w:rsid w:val="00C97934"/>
    <w:rsid w:val="00C97D1B"/>
    <w:rsid w:val="00CA2911"/>
    <w:rsid w:val="00CA3393"/>
    <w:rsid w:val="00CA4190"/>
    <w:rsid w:val="00CA53FD"/>
    <w:rsid w:val="00CA5D70"/>
    <w:rsid w:val="00CA6A04"/>
    <w:rsid w:val="00CB16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54F2"/>
    <w:rsid w:val="00D061BE"/>
    <w:rsid w:val="00D06346"/>
    <w:rsid w:val="00D102DE"/>
    <w:rsid w:val="00D1083A"/>
    <w:rsid w:val="00D10B3B"/>
    <w:rsid w:val="00D11B49"/>
    <w:rsid w:val="00D12266"/>
    <w:rsid w:val="00D12A85"/>
    <w:rsid w:val="00D13645"/>
    <w:rsid w:val="00D13EF2"/>
    <w:rsid w:val="00D149EC"/>
    <w:rsid w:val="00D1581F"/>
    <w:rsid w:val="00D15875"/>
    <w:rsid w:val="00D15916"/>
    <w:rsid w:val="00D1597F"/>
    <w:rsid w:val="00D2091D"/>
    <w:rsid w:val="00D21A9E"/>
    <w:rsid w:val="00D220AE"/>
    <w:rsid w:val="00D2496D"/>
    <w:rsid w:val="00D26946"/>
    <w:rsid w:val="00D26CA8"/>
    <w:rsid w:val="00D31E4D"/>
    <w:rsid w:val="00D33C3E"/>
    <w:rsid w:val="00D33FF6"/>
    <w:rsid w:val="00D35627"/>
    <w:rsid w:val="00D362D2"/>
    <w:rsid w:val="00D3727E"/>
    <w:rsid w:val="00D378D3"/>
    <w:rsid w:val="00D40149"/>
    <w:rsid w:val="00D40853"/>
    <w:rsid w:val="00D4262A"/>
    <w:rsid w:val="00D43AA7"/>
    <w:rsid w:val="00D44C14"/>
    <w:rsid w:val="00D46BA8"/>
    <w:rsid w:val="00D47866"/>
    <w:rsid w:val="00D500AE"/>
    <w:rsid w:val="00D5032A"/>
    <w:rsid w:val="00D504F5"/>
    <w:rsid w:val="00D536FE"/>
    <w:rsid w:val="00D54CAA"/>
    <w:rsid w:val="00D556E6"/>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43EE"/>
    <w:rsid w:val="00DB5093"/>
    <w:rsid w:val="00DB5147"/>
    <w:rsid w:val="00DB71E1"/>
    <w:rsid w:val="00DC0BC4"/>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247A"/>
    <w:rsid w:val="00E2406B"/>
    <w:rsid w:val="00E24175"/>
    <w:rsid w:val="00E241CF"/>
    <w:rsid w:val="00E309E5"/>
    <w:rsid w:val="00E316A0"/>
    <w:rsid w:val="00E34BDE"/>
    <w:rsid w:val="00E34E8D"/>
    <w:rsid w:val="00E353BB"/>
    <w:rsid w:val="00E3589A"/>
    <w:rsid w:val="00E36A4B"/>
    <w:rsid w:val="00E36B76"/>
    <w:rsid w:val="00E37ABB"/>
    <w:rsid w:val="00E41CD3"/>
    <w:rsid w:val="00E42571"/>
    <w:rsid w:val="00E42622"/>
    <w:rsid w:val="00E42B8C"/>
    <w:rsid w:val="00E450DE"/>
    <w:rsid w:val="00E452A2"/>
    <w:rsid w:val="00E462F6"/>
    <w:rsid w:val="00E46A51"/>
    <w:rsid w:val="00E47ADD"/>
    <w:rsid w:val="00E47B15"/>
    <w:rsid w:val="00E50A5C"/>
    <w:rsid w:val="00E5142D"/>
    <w:rsid w:val="00E5202A"/>
    <w:rsid w:val="00E524E4"/>
    <w:rsid w:val="00E53695"/>
    <w:rsid w:val="00E542CD"/>
    <w:rsid w:val="00E553B8"/>
    <w:rsid w:val="00E55DDD"/>
    <w:rsid w:val="00E566B2"/>
    <w:rsid w:val="00E57F84"/>
    <w:rsid w:val="00E6020C"/>
    <w:rsid w:val="00E60F3B"/>
    <w:rsid w:val="00E616E6"/>
    <w:rsid w:val="00E61A33"/>
    <w:rsid w:val="00E61EEB"/>
    <w:rsid w:val="00E645E6"/>
    <w:rsid w:val="00E65157"/>
    <w:rsid w:val="00E652C3"/>
    <w:rsid w:val="00E659D2"/>
    <w:rsid w:val="00E6611A"/>
    <w:rsid w:val="00E662B1"/>
    <w:rsid w:val="00E67168"/>
    <w:rsid w:val="00E67C21"/>
    <w:rsid w:val="00E67FC1"/>
    <w:rsid w:val="00E73A1B"/>
    <w:rsid w:val="00E74411"/>
    <w:rsid w:val="00E74CA7"/>
    <w:rsid w:val="00E755B9"/>
    <w:rsid w:val="00E767C3"/>
    <w:rsid w:val="00E76EBB"/>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43A8"/>
    <w:rsid w:val="00E95D0F"/>
    <w:rsid w:val="00E9601D"/>
    <w:rsid w:val="00E9654F"/>
    <w:rsid w:val="00E96CA3"/>
    <w:rsid w:val="00E96E24"/>
    <w:rsid w:val="00EA03ED"/>
    <w:rsid w:val="00EA0B8E"/>
    <w:rsid w:val="00EA18AB"/>
    <w:rsid w:val="00EA25B9"/>
    <w:rsid w:val="00EA3309"/>
    <w:rsid w:val="00EA511A"/>
    <w:rsid w:val="00EB0DF1"/>
    <w:rsid w:val="00EB0EA7"/>
    <w:rsid w:val="00EB37A3"/>
    <w:rsid w:val="00EB54CC"/>
    <w:rsid w:val="00EB5580"/>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1B6F"/>
    <w:rsid w:val="00F0449B"/>
    <w:rsid w:val="00F044F1"/>
    <w:rsid w:val="00F066DD"/>
    <w:rsid w:val="00F07593"/>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393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962"/>
    <w:rsid w:val="00F60F1A"/>
    <w:rsid w:val="00F616D7"/>
    <w:rsid w:val="00F61B6D"/>
    <w:rsid w:val="00F61B7B"/>
    <w:rsid w:val="00F6389A"/>
    <w:rsid w:val="00F64ADB"/>
    <w:rsid w:val="00F65350"/>
    <w:rsid w:val="00F654E5"/>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11F"/>
    <w:rsid w:val="00FA0FEB"/>
    <w:rsid w:val="00FA1568"/>
    <w:rsid w:val="00FA2A8E"/>
    <w:rsid w:val="00FA7B14"/>
    <w:rsid w:val="00FB0BA3"/>
    <w:rsid w:val="00FB0C26"/>
    <w:rsid w:val="00FB1397"/>
    <w:rsid w:val="00FB24DB"/>
    <w:rsid w:val="00FB5B77"/>
    <w:rsid w:val="00FB6121"/>
    <w:rsid w:val="00FB6976"/>
    <w:rsid w:val="00FB7533"/>
    <w:rsid w:val="00FC3AEA"/>
    <w:rsid w:val="00FC4373"/>
    <w:rsid w:val="00FC4764"/>
    <w:rsid w:val="00FD0C4A"/>
    <w:rsid w:val="00FD35B3"/>
    <w:rsid w:val="00FD3F5F"/>
    <w:rsid w:val="00FD4050"/>
    <w:rsid w:val="00FD505A"/>
    <w:rsid w:val="00FD51BF"/>
    <w:rsid w:val="00FD53A0"/>
    <w:rsid w:val="00FD5CC9"/>
    <w:rsid w:val="00FD6B5D"/>
    <w:rsid w:val="00FD7E43"/>
    <w:rsid w:val="00FE23E6"/>
    <w:rsid w:val="00FE4831"/>
    <w:rsid w:val="00FE4BEB"/>
    <w:rsid w:val="00FE5FB2"/>
    <w:rsid w:val="00FE6474"/>
    <w:rsid w:val="00FE7E70"/>
    <w:rsid w:val="00FF188F"/>
    <w:rsid w:val="00FF19DF"/>
    <w:rsid w:val="00FF2A48"/>
    <w:rsid w:val="00FF3055"/>
    <w:rsid w:val="00FF3DE5"/>
    <w:rsid w:val="00FF42DE"/>
    <w:rsid w:val="00FF4300"/>
    <w:rsid w:val="00FF544D"/>
    <w:rsid w:val="00FF5D54"/>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uiPriority w:val="99"/>
    <w:semiHidden/>
    <w:pPr>
      <w:widowControl/>
      <w:autoSpaceDE/>
      <w:autoSpaceDN/>
    </w:pPr>
  </w:style>
  <w:style w:type="character" w:styleId="FootnoteReference">
    <w:name w:val="footnote reference"/>
    <w:uiPriority w:val="99"/>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uiPriority w:val="99"/>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FootnoteTextChar">
    <w:name w:val="Footnote Text Char"/>
    <w:basedOn w:val="DefaultParagraphFont"/>
    <w:link w:val="FootnoteText"/>
    <w:uiPriority w:val="99"/>
    <w:semiHidden/>
    <w:rsid w:val="007C6678"/>
  </w:style>
  <w:style w:type="paragraph" w:customStyle="1" w:styleId="Body">
    <w:name w:val="Body"/>
    <w:basedOn w:val="Normal"/>
    <w:link w:val="BodyChar"/>
    <w:rsid w:val="00BB4C7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spacing w:before="120"/>
      <w:ind w:firstLine="720"/>
    </w:pPr>
    <w:rPr>
      <w:sz w:val="22"/>
    </w:rPr>
  </w:style>
  <w:style w:type="character" w:customStyle="1" w:styleId="BodyChar">
    <w:name w:val="Body Char"/>
    <w:link w:val="Body"/>
    <w:rsid w:val="00BB4C78"/>
    <w:rPr>
      <w:sz w:val="22"/>
    </w:rPr>
  </w:style>
  <w:style w:type="character" w:customStyle="1" w:styleId="Heading3Char">
    <w:name w:val="Heading 3 Char"/>
    <w:basedOn w:val="DefaultParagraphFont"/>
    <w:link w:val="Heading3"/>
    <w:rsid w:val="002603D8"/>
    <w:rPr>
      <w:b/>
      <w:bCs/>
      <w:sz w:val="24"/>
      <w:szCs w:val="24"/>
    </w:rPr>
  </w:style>
  <w:style w:type="character" w:customStyle="1" w:styleId="HeaderChar">
    <w:name w:val="Header Char"/>
    <w:basedOn w:val="DefaultParagraphFont"/>
    <w:link w:val="Header"/>
    <w:uiPriority w:val="99"/>
    <w:rsid w:val="0074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inestate.zoom.us/j/84052767416" TargetMode="External"/><Relationship Id="rId18" Type="http://schemas.openxmlformats.org/officeDocument/2006/relationships/hyperlink" Target="https://www.maine.gov/dafs/bbm/procurementservices/vendors/grants" TargetMode="External"/><Relationship Id="rId26" Type="http://schemas.openxmlformats.org/officeDocument/2006/relationships/hyperlink" Target="https://www.maine.gov/dafs/bbm/procurementservices/policies-procedures/chapter-110" TargetMode="External"/><Relationship Id="rId39" Type="http://schemas.openxmlformats.org/officeDocument/2006/relationships/hyperlink" Target="https://www.ampact.us/home-energy" TargetMode="External"/><Relationship Id="rId21" Type="http://schemas.openxmlformats.org/officeDocument/2006/relationships/hyperlink" Target="https://www.maine.gov/dafs/bbm/procurementservices/vendors/rfps" TargetMode="External"/><Relationship Id="rId34" Type="http://schemas.openxmlformats.org/officeDocument/2006/relationships/hyperlink" Target="https://www.milehighyouthcorps.org/" TargetMode="External"/><Relationship Id="rId42" Type="http://schemas.openxmlformats.org/officeDocument/2006/relationships/hyperlink" Target="https://www.greeniowaamericorps.org/_files/ugd/f950f7_c86341715d1e4004b58e10e8f8a0c8ea.pdf" TargetMode="External"/><Relationship Id="rId47" Type="http://schemas.openxmlformats.org/officeDocument/2006/relationships/hyperlink" Target="https://www.maine.gov/dafs/bbm/procurementservices/forms" TargetMode="External"/><Relationship Id="rId50" Type="http://schemas.openxmlformats.org/officeDocument/2006/relationships/hyperlink" Target="https://www.maine.gov/dafs/bbm/procurementservices/policies-procedures/chapter-120"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irsten.Brewer@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dafs/bbm/procurementservices/forms" TargetMode="External"/><Relationship Id="rId33" Type="http://schemas.openxmlformats.org/officeDocument/2006/relationships/hyperlink" Target="https://www.greeniowaamericorps.org/_files/ugd/f950f7_c86341715d1e4004b58e10e8f8a0c8ea.pdf" TargetMode="External"/><Relationship Id="rId38" Type="http://schemas.openxmlformats.org/officeDocument/2006/relationships/hyperlink" Target="https://www.ampact.us/home-energy" TargetMode="External"/><Relationship Id="rId46" Type="http://schemas.openxmlformats.org/officeDocument/2006/relationships/hyperlink" Target="https://www.getyourgreenbacktompkins.org/energy-advising" TargetMode="External"/><Relationship Id="rId2" Type="http://schemas.openxmlformats.org/officeDocument/2006/relationships/customXml" Target="../customXml/item2.xml"/><Relationship Id="rId16" Type="http://schemas.openxmlformats.org/officeDocument/2006/relationships/hyperlink" Target="https://www.flipsnack.com/E5BFABCC5A8/maine-climate-corps-inspired-by-history-designed-for-today/full-view.html" TargetMode="External"/><Relationship Id="rId20" Type="http://schemas.openxmlformats.org/officeDocument/2006/relationships/hyperlink" Target="https://www.maine.gov/dafs/bbm/procurementservices/vendors/grants" TargetMode="External"/><Relationship Id="rId29" Type="http://schemas.openxmlformats.org/officeDocument/2006/relationships/image" Target="media/image4.emf"/><Relationship Id="rId41" Type="http://schemas.openxmlformats.org/officeDocument/2006/relationships/hyperlink" Target="https://energy.hawaii.gov/get-engaged/clean-energy-wayfinders/"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20" TargetMode="External"/><Relationship Id="rId32" Type="http://schemas.openxmlformats.org/officeDocument/2006/relationships/hyperlink" Target="https://energy.hawaii.gov/get-engaged/clean-energy-wayfinders/" TargetMode="External"/><Relationship Id="rId37" Type="http://schemas.openxmlformats.org/officeDocument/2006/relationships/hyperlink" Target="https://www.flipsnack.com/E5BFABCC5A8/maine-climate-corps-inspired-by-history-designed-for-today/full-view.html" TargetMode="External"/><Relationship Id="rId40" Type="http://schemas.openxmlformats.org/officeDocument/2006/relationships/hyperlink" Target="https://energy.hawaii.gov/get-engaged/clean-energy-wayfinders/" TargetMode="External"/><Relationship Id="rId45" Type="http://schemas.openxmlformats.org/officeDocument/2006/relationships/hyperlink" Target="https://www.milehighyouthcorps.org/"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ine.gov/future/sites/maine.gov.future/files/inline-files/MaineWontWait_December2020.pdf" TargetMode="External"/><Relationship Id="rId23" Type="http://schemas.openxmlformats.org/officeDocument/2006/relationships/hyperlink" Target="http://www.mainelegislature.org/legis/statutes/5/title5sec1825-E.html" TargetMode="External"/><Relationship Id="rId28" Type="http://schemas.openxmlformats.org/officeDocument/2006/relationships/header" Target="header1.xml"/><Relationship Id="rId36" Type="http://schemas.openxmlformats.org/officeDocument/2006/relationships/hyperlink" Target="https://www.maine.gov/future/sites/maine.gov.future/files/inline-files/MaineWontWait_December2020.pdf" TargetMode="External"/><Relationship Id="rId49" Type="http://schemas.openxmlformats.org/officeDocument/2006/relationships/hyperlink" Target="http://www.mainelegislature.org/legis/statutes/5/title5sec1825-E.html" TargetMode="External"/><Relationship Id="rId10" Type="http://schemas.openxmlformats.org/officeDocument/2006/relationships/endnotes" Target="endnotes.xml"/><Relationship Id="rId19" Type="http://schemas.openxmlformats.org/officeDocument/2006/relationships/hyperlink" Target="mailto:Service.Commission@maine.gov" TargetMode="External"/><Relationship Id="rId31" Type="http://schemas.openxmlformats.org/officeDocument/2006/relationships/hyperlink" Target="https://www.ampact.us/home-energy" TargetMode="External"/><Relationship Id="rId44" Type="http://schemas.openxmlformats.org/officeDocument/2006/relationships/hyperlink" Target="https://www.milehighyouthcorps.org/" TargetMode="External"/><Relationship Id="rId52" Type="http://schemas.openxmlformats.org/officeDocument/2006/relationships/hyperlink" Target="https://volunteermaine.gov/grants/funding-proposals-requ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mailto:Proposals@maine.gov" TargetMode="External"/><Relationship Id="rId27" Type="http://schemas.openxmlformats.org/officeDocument/2006/relationships/footer" Target="footer1.xml"/><Relationship Id="rId30" Type="http://schemas.openxmlformats.org/officeDocument/2006/relationships/package" Target="embeddings/Microsoft_Excel_Worksheet.xlsx"/><Relationship Id="rId35" Type="http://schemas.openxmlformats.org/officeDocument/2006/relationships/hyperlink" Target="https://www.getyourgreenbacktompkins.org/energy-advising" TargetMode="External"/><Relationship Id="rId43" Type="http://schemas.openxmlformats.org/officeDocument/2006/relationships/hyperlink" Target="https://www.greeniowaamericorps.org/_files/ugd/f950f7_c86341715d1e4004b58e10e8f8a0c8ea.pdf" TargetMode="External"/><Relationship Id="rId48" Type="http://schemas.openxmlformats.org/officeDocument/2006/relationships/hyperlink" Target="https://www.maine.gov/dafs/bbm/procurementservices/policies-procedures/chapter-110" TargetMode="External"/><Relationship Id="rId8" Type="http://schemas.openxmlformats.org/officeDocument/2006/relationships/webSettings" Target="webSettings.xml"/><Relationship Id="rId51"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screeningtool.geoplatform.gov/en/" TargetMode="External"/><Relationship Id="rId1" Type="http://schemas.openxmlformats.org/officeDocument/2006/relationships/hyperlink" Target="https://www.flipsnack.com/E5BFABCC5A8/maine-climate-corps-inspired-by-history-designed-for-today/full-view.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A1C5-C55B-4E19-8E26-F537D15FB7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b76b4f6-805a-482b-9ef9-49925084e9af"/>
    <ds:schemaRef ds:uri="http://schemas.openxmlformats.org/package/2006/metadata/core-properties"/>
    <ds:schemaRef ds:uri="9d27863b-4e69-4dff-a9ce-5df96185ebec"/>
    <ds:schemaRef ds:uri="http://www.w3.org/XML/1998/namespace"/>
    <ds:schemaRef ds:uri="http://purl.org/dc/dcmitype/"/>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EEDC2542-C699-4B8D-B618-874FF4A7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8609</Words>
  <Characters>54083</Characters>
  <Application>Microsoft Office Word</Application>
  <DocSecurity>0</DocSecurity>
  <Lines>450</Lines>
  <Paragraphs>125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62567</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2022-08-15T15:57:00Z</cp:lastPrinted>
  <dcterms:created xsi:type="dcterms:W3CDTF">2022-08-15T16:56:00Z</dcterms:created>
  <dcterms:modified xsi:type="dcterms:W3CDTF">2022-08-15T16:56:00Z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0x010100C3BD94471294E145B554B2D0065C8B4D</vt:lpwstr>
  </property>
</Properties>
</file>